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tbl>
      <w:tblPr>
        <w:tblW w:w="5000" w:type="pct"/>
        <w:jc w:val="center"/>
        <w:tblLook w:val="04A0"/>
      </w:tblPr>
      <w:tblGrid>
        <w:gridCol w:w="8856"/>
      </w:tblGrid>
      <w:tr w:rsidR="00974FBC" w:rsidRPr="00A320C3">
        <w:trPr>
          <w:trHeight w:val="2880"/>
          <w:jc w:val="center"/>
        </w:trPr>
        <w:tc>
          <w:tcPr>
            <w:tcW w:w="5000" w:type="pct"/>
          </w:tcPr>
          <w:p w:rsidR="00974FBC" w:rsidRPr="00A320C3" w:rsidRDefault="00974FBC">
            <w:pPr>
              <w:pStyle w:val="NoSpacing"/>
              <w:jc w:val="center"/>
              <w:rPr>
                <w:rFonts w:ascii="Times" w:hAnsi="Times"/>
                <w:caps/>
                <w:sz w:val="24"/>
              </w:rPr>
            </w:pPr>
            <w:r w:rsidRPr="00A320C3">
              <w:rPr>
                <w:rFonts w:ascii="Times" w:hAnsi="Times"/>
                <w:caps/>
                <w:sz w:val="24"/>
              </w:rPr>
              <w:t>Amherst College</w:t>
            </w:r>
          </w:p>
        </w:tc>
      </w:tr>
      <w:tr w:rsidR="00974FBC" w:rsidRPr="00A320C3">
        <w:trPr>
          <w:trHeight w:val="1440"/>
          <w:jc w:val="center"/>
        </w:trPr>
        <w:tc>
          <w:tcPr>
            <w:tcW w:w="5000" w:type="pct"/>
            <w:tcBorders>
              <w:bottom w:val="single" w:sz="4" w:space="0" w:color="4F81BD"/>
            </w:tcBorders>
            <w:vAlign w:val="center"/>
          </w:tcPr>
          <w:p w:rsidR="00974FBC" w:rsidRPr="00A320C3" w:rsidRDefault="00974FBC" w:rsidP="00974FBC">
            <w:pPr>
              <w:pStyle w:val="NoSpacing"/>
              <w:jc w:val="center"/>
              <w:rPr>
                <w:rFonts w:ascii="Times" w:hAnsi="Times"/>
                <w:sz w:val="80"/>
                <w:szCs w:val="80"/>
              </w:rPr>
            </w:pPr>
            <w:r w:rsidRPr="00A320C3">
              <w:rPr>
                <w:rFonts w:ascii="Times" w:hAnsi="Times"/>
                <w:sz w:val="80"/>
                <w:szCs w:val="80"/>
              </w:rPr>
              <w:t xml:space="preserve">Global Politics of Gender </w:t>
            </w:r>
          </w:p>
        </w:tc>
      </w:tr>
      <w:tr w:rsidR="00974FBC" w:rsidRPr="00A320C3">
        <w:trPr>
          <w:trHeight w:val="720"/>
          <w:jc w:val="center"/>
        </w:trPr>
        <w:tc>
          <w:tcPr>
            <w:tcW w:w="5000" w:type="pct"/>
            <w:tcBorders>
              <w:top w:val="single" w:sz="4" w:space="0" w:color="4F81BD"/>
            </w:tcBorders>
            <w:vAlign w:val="center"/>
          </w:tcPr>
          <w:p w:rsidR="00974FBC" w:rsidRPr="00A320C3" w:rsidRDefault="000A6080" w:rsidP="00974FBC">
            <w:pPr>
              <w:pStyle w:val="NoSpacing"/>
              <w:jc w:val="center"/>
              <w:rPr>
                <w:rFonts w:ascii="Times" w:hAnsi="Times"/>
                <w:sz w:val="24"/>
                <w:szCs w:val="44"/>
              </w:rPr>
            </w:pPr>
            <w:r>
              <w:rPr>
                <w:rFonts w:ascii="Times" w:hAnsi="Times"/>
                <w:sz w:val="24"/>
                <w:szCs w:val="44"/>
              </w:rPr>
              <w:t>POSC 39/ WAGS 02</w:t>
            </w:r>
          </w:p>
        </w:tc>
      </w:tr>
      <w:tr w:rsidR="00974FBC" w:rsidRPr="00A320C3">
        <w:trPr>
          <w:trHeight w:val="360"/>
          <w:jc w:val="center"/>
        </w:trPr>
        <w:tc>
          <w:tcPr>
            <w:tcW w:w="5000" w:type="pct"/>
            <w:vAlign w:val="center"/>
          </w:tcPr>
          <w:p w:rsidR="00974FBC" w:rsidRPr="00A320C3" w:rsidRDefault="00974FBC">
            <w:pPr>
              <w:pStyle w:val="NoSpacing"/>
              <w:jc w:val="center"/>
              <w:rPr>
                <w:rFonts w:ascii="Times" w:hAnsi="Times"/>
                <w:sz w:val="24"/>
              </w:rPr>
            </w:pPr>
          </w:p>
        </w:tc>
      </w:tr>
      <w:tr w:rsidR="00974FBC" w:rsidRPr="00A320C3">
        <w:trPr>
          <w:trHeight w:val="360"/>
          <w:jc w:val="center"/>
        </w:trPr>
        <w:tc>
          <w:tcPr>
            <w:tcW w:w="5000" w:type="pct"/>
            <w:vAlign w:val="center"/>
          </w:tcPr>
          <w:p w:rsidR="00974FBC" w:rsidRPr="00A320C3" w:rsidRDefault="00EE511E" w:rsidP="0024404F">
            <w:pPr>
              <w:pStyle w:val="NoSpacing"/>
              <w:jc w:val="center"/>
              <w:rPr>
                <w:rFonts w:ascii="Times" w:hAnsi="Times"/>
                <w:b/>
                <w:bCs/>
                <w:sz w:val="24"/>
              </w:rPr>
            </w:pPr>
            <w:r w:rsidRPr="00A320C3">
              <w:rPr>
                <w:rFonts w:ascii="Times" w:hAnsi="Times"/>
                <w:b/>
                <w:bCs/>
              </w:rPr>
              <w:t>Fall 2010</w:t>
            </w:r>
          </w:p>
        </w:tc>
      </w:tr>
      <w:tr w:rsidR="00974FBC" w:rsidRPr="00A320C3">
        <w:trPr>
          <w:trHeight w:val="360"/>
          <w:jc w:val="center"/>
        </w:trPr>
        <w:tc>
          <w:tcPr>
            <w:tcW w:w="5000" w:type="pct"/>
            <w:vAlign w:val="center"/>
          </w:tcPr>
          <w:p w:rsidR="00974FBC" w:rsidRPr="00A320C3" w:rsidRDefault="00E34AF3" w:rsidP="0024404F">
            <w:pPr>
              <w:pStyle w:val="NoSpacing"/>
              <w:jc w:val="center"/>
              <w:rPr>
                <w:rFonts w:ascii="Times" w:hAnsi="Times"/>
                <w:b/>
                <w:bCs/>
                <w:sz w:val="24"/>
              </w:rPr>
            </w:pPr>
            <w:r w:rsidRPr="00A320C3">
              <w:rPr>
                <w:rFonts w:ascii="Times" w:hAnsi="Times"/>
                <w:b/>
                <w:bCs/>
              </w:rPr>
              <w:t>Professor Picq</w:t>
            </w:r>
          </w:p>
        </w:tc>
      </w:tr>
    </w:tbl>
    <w:p w:rsidR="00974FBC" w:rsidRPr="00A320C3" w:rsidRDefault="00974FBC" w:rsidP="00974FBC"/>
    <w:p w:rsidR="00974FBC" w:rsidRPr="00A320C3" w:rsidRDefault="00974FBC" w:rsidP="00974FBC"/>
    <w:tbl>
      <w:tblPr>
        <w:tblpPr w:leftFromText="187" w:rightFromText="187" w:horzAnchor="margin" w:tblpXSpec="center" w:tblpYSpec="bottom"/>
        <w:tblW w:w="5000" w:type="pct"/>
        <w:tblLook w:val="04A0"/>
      </w:tblPr>
      <w:tblGrid>
        <w:gridCol w:w="8856"/>
      </w:tblGrid>
      <w:tr w:rsidR="00974FBC" w:rsidRPr="00A320C3">
        <w:tc>
          <w:tcPr>
            <w:tcW w:w="5000" w:type="pct"/>
          </w:tcPr>
          <w:p w:rsidR="00974FBC" w:rsidRPr="00A320C3" w:rsidRDefault="00953D41" w:rsidP="00450C5B">
            <w:pPr>
              <w:pStyle w:val="NoSpacing"/>
              <w:rPr>
                <w:rFonts w:ascii="Times" w:hAnsi="Times"/>
                <w:sz w:val="24"/>
              </w:rPr>
            </w:pPr>
            <w:r>
              <w:rPr>
                <w:rFonts w:ascii="Times" w:hAnsi="Times"/>
                <w:sz w:val="24"/>
              </w:rPr>
              <w:t>CONV 304</w:t>
            </w:r>
            <w:r w:rsidR="0066258F">
              <w:rPr>
                <w:rFonts w:ascii="Times" w:hAnsi="Times"/>
                <w:sz w:val="24"/>
              </w:rPr>
              <w:t xml:space="preserve"> -</w:t>
            </w:r>
            <w:r>
              <w:rPr>
                <w:rFonts w:ascii="Times" w:hAnsi="Times"/>
                <w:sz w:val="24"/>
              </w:rPr>
              <w:t xml:space="preserve"> </w:t>
            </w:r>
            <w:r w:rsidR="0066258F">
              <w:rPr>
                <w:rFonts w:ascii="Times" w:hAnsi="Times"/>
                <w:sz w:val="24"/>
              </w:rPr>
              <w:t>W</w:t>
            </w:r>
            <w:r w:rsidR="00EE511E" w:rsidRPr="00A320C3">
              <w:rPr>
                <w:rFonts w:ascii="Times" w:hAnsi="Times"/>
                <w:sz w:val="24"/>
              </w:rPr>
              <w:t xml:space="preserve"> 2/4h30pm</w:t>
            </w:r>
            <w:r w:rsidR="00450C5B" w:rsidRPr="00A320C3">
              <w:rPr>
                <w:rFonts w:ascii="Times" w:hAnsi="Times"/>
                <w:sz w:val="24"/>
              </w:rPr>
              <w:t xml:space="preserve"> </w:t>
            </w:r>
          </w:p>
        </w:tc>
      </w:tr>
    </w:tbl>
    <w:p w:rsidR="00974FBC" w:rsidRPr="00A320C3" w:rsidRDefault="00974FBC" w:rsidP="00974FBC"/>
    <w:p w:rsidR="001A1DC5" w:rsidRPr="00A320C3" w:rsidRDefault="001A1DC5" w:rsidP="009C5A0A">
      <w:pPr>
        <w:jc w:val="center"/>
        <w:rPr>
          <w:b/>
        </w:rPr>
      </w:pPr>
    </w:p>
    <w:p w:rsidR="001A1DC5" w:rsidRPr="00A320C3" w:rsidRDefault="001A1DC5" w:rsidP="009C5A0A">
      <w:pPr>
        <w:jc w:val="center"/>
        <w:rPr>
          <w:b/>
        </w:rPr>
      </w:pPr>
    </w:p>
    <w:p w:rsidR="001A1DC5" w:rsidRPr="00A320C3" w:rsidRDefault="001A1DC5" w:rsidP="009C5A0A">
      <w:pPr>
        <w:jc w:val="center"/>
        <w:rPr>
          <w:b/>
        </w:rPr>
      </w:pPr>
    </w:p>
    <w:p w:rsidR="001A1DC5" w:rsidRPr="00A320C3" w:rsidRDefault="001A1DC5" w:rsidP="009C5A0A">
      <w:pPr>
        <w:jc w:val="center"/>
        <w:rPr>
          <w:b/>
        </w:rPr>
      </w:pPr>
    </w:p>
    <w:p w:rsidR="001A1DC5" w:rsidRPr="00A320C3" w:rsidRDefault="001A1DC5" w:rsidP="009C5A0A">
      <w:pPr>
        <w:jc w:val="center"/>
        <w:rPr>
          <w:b/>
        </w:rPr>
      </w:pPr>
    </w:p>
    <w:p w:rsidR="001A1DC5" w:rsidRPr="00A320C3" w:rsidRDefault="001A1DC5" w:rsidP="009C5A0A">
      <w:pPr>
        <w:jc w:val="center"/>
        <w:rPr>
          <w:b/>
        </w:rPr>
      </w:pPr>
    </w:p>
    <w:p w:rsidR="001A1DC5" w:rsidRPr="00A320C3" w:rsidRDefault="001A1DC5" w:rsidP="009C5A0A">
      <w:pPr>
        <w:jc w:val="center"/>
        <w:rPr>
          <w:b/>
        </w:rPr>
      </w:pPr>
    </w:p>
    <w:p w:rsidR="001A1DC5" w:rsidRPr="00A320C3" w:rsidRDefault="001A1DC5" w:rsidP="009C5A0A">
      <w:pPr>
        <w:jc w:val="center"/>
        <w:rPr>
          <w:b/>
        </w:rPr>
      </w:pPr>
    </w:p>
    <w:p w:rsidR="001A1DC5" w:rsidRPr="00A320C3" w:rsidRDefault="001A1DC5" w:rsidP="009C5A0A">
      <w:pPr>
        <w:jc w:val="center"/>
        <w:rPr>
          <w:b/>
        </w:rPr>
      </w:pPr>
    </w:p>
    <w:p w:rsidR="001A1DC5" w:rsidRPr="00A320C3" w:rsidRDefault="001A1DC5" w:rsidP="009C5A0A">
      <w:pPr>
        <w:jc w:val="center"/>
        <w:rPr>
          <w:b/>
        </w:rPr>
      </w:pPr>
    </w:p>
    <w:p w:rsidR="001A1DC5" w:rsidRPr="00A320C3" w:rsidRDefault="001A1DC5" w:rsidP="009C5A0A">
      <w:pPr>
        <w:jc w:val="center"/>
        <w:rPr>
          <w:b/>
        </w:rPr>
      </w:pPr>
    </w:p>
    <w:p w:rsidR="001A1DC5" w:rsidRPr="00A320C3" w:rsidRDefault="001A1DC5" w:rsidP="009C5A0A">
      <w:pPr>
        <w:jc w:val="center"/>
        <w:rPr>
          <w:b/>
        </w:rPr>
      </w:pPr>
    </w:p>
    <w:p w:rsidR="001A1DC5" w:rsidRPr="00A320C3" w:rsidRDefault="001A1DC5" w:rsidP="009C5A0A">
      <w:pPr>
        <w:jc w:val="center"/>
        <w:rPr>
          <w:b/>
        </w:rPr>
      </w:pPr>
    </w:p>
    <w:p w:rsidR="001A1DC5" w:rsidRPr="00A320C3" w:rsidRDefault="001A1DC5" w:rsidP="009C5A0A">
      <w:pPr>
        <w:jc w:val="center"/>
        <w:rPr>
          <w:b/>
        </w:rPr>
      </w:pPr>
    </w:p>
    <w:p w:rsidR="001A1DC5" w:rsidRPr="00A320C3" w:rsidRDefault="001A1DC5" w:rsidP="009C5A0A">
      <w:pPr>
        <w:jc w:val="center"/>
        <w:rPr>
          <w:b/>
        </w:rPr>
      </w:pPr>
    </w:p>
    <w:p w:rsidR="001A1DC5" w:rsidRPr="00A320C3" w:rsidRDefault="001A1DC5" w:rsidP="009C5A0A">
      <w:pPr>
        <w:jc w:val="center"/>
        <w:rPr>
          <w:b/>
        </w:rPr>
      </w:pPr>
    </w:p>
    <w:p w:rsidR="001A1DC5" w:rsidRPr="00A320C3" w:rsidRDefault="001A1DC5" w:rsidP="009C5A0A">
      <w:pPr>
        <w:jc w:val="center"/>
        <w:rPr>
          <w:b/>
        </w:rPr>
      </w:pPr>
    </w:p>
    <w:p w:rsidR="00837590" w:rsidRPr="00A320C3" w:rsidRDefault="00837590" w:rsidP="009C5A0A">
      <w:pPr>
        <w:jc w:val="center"/>
        <w:rPr>
          <w:b/>
        </w:rPr>
      </w:pPr>
    </w:p>
    <w:p w:rsidR="00837590" w:rsidRPr="00A320C3" w:rsidRDefault="00837590" w:rsidP="009C5A0A">
      <w:pPr>
        <w:jc w:val="center"/>
        <w:rPr>
          <w:b/>
        </w:rPr>
      </w:pPr>
    </w:p>
    <w:p w:rsidR="001A1DC5" w:rsidRPr="00A320C3" w:rsidRDefault="001A1DC5" w:rsidP="00665401">
      <w:pPr>
        <w:jc w:val="center"/>
        <w:rPr>
          <w:b/>
        </w:rPr>
      </w:pPr>
    </w:p>
    <w:p w:rsidR="009C5A0A" w:rsidRPr="00A320C3" w:rsidRDefault="009C5A0A" w:rsidP="009C5A0A">
      <w:pPr>
        <w:jc w:val="center"/>
        <w:rPr>
          <w:b/>
        </w:rPr>
      </w:pPr>
      <w:r w:rsidRPr="00A320C3">
        <w:rPr>
          <w:b/>
        </w:rPr>
        <w:t>SYLLABUS</w:t>
      </w:r>
    </w:p>
    <w:p w:rsidR="009C5A0A" w:rsidRPr="00A320C3" w:rsidRDefault="007F7E10" w:rsidP="009C5A0A">
      <w:pPr>
        <w:jc w:val="center"/>
        <w:rPr>
          <w:b/>
        </w:rPr>
      </w:pPr>
      <w:r w:rsidRPr="00A320C3">
        <w:rPr>
          <w:b/>
        </w:rPr>
        <w:t>Global Politics of Gender</w:t>
      </w:r>
    </w:p>
    <w:p w:rsidR="00641EFA" w:rsidRPr="00A51A3E" w:rsidRDefault="00641EFA" w:rsidP="00A51A3E">
      <w:pPr>
        <w:widowControl w:val="0"/>
        <w:autoSpaceDE w:val="0"/>
        <w:autoSpaceDN w:val="0"/>
        <w:adjustRightInd w:val="0"/>
        <w:jc w:val="center"/>
        <w:rPr>
          <w:rFonts w:eastAsia="Times New Roman" w:cs="Helvetica"/>
          <w:b/>
          <w:szCs w:val="24"/>
        </w:rPr>
      </w:pPr>
      <w:r w:rsidRPr="00A51A3E">
        <w:rPr>
          <w:rFonts w:eastAsia="Times New Roman" w:cs="Helvetica"/>
          <w:b/>
          <w:szCs w:val="24"/>
        </w:rPr>
        <w:t>Manuela Picq</w:t>
      </w:r>
    </w:p>
    <w:p w:rsidR="00641EFA" w:rsidRPr="00A320C3" w:rsidRDefault="00641EFA" w:rsidP="00641EFA">
      <w:pPr>
        <w:widowControl w:val="0"/>
        <w:autoSpaceDE w:val="0"/>
        <w:autoSpaceDN w:val="0"/>
        <w:adjustRightInd w:val="0"/>
        <w:jc w:val="center"/>
        <w:rPr>
          <w:rFonts w:eastAsia="Times New Roman" w:cs="Helvetica"/>
          <w:szCs w:val="24"/>
        </w:rPr>
      </w:pPr>
      <w:r w:rsidRPr="00A320C3">
        <w:rPr>
          <w:rFonts w:eastAsia="Times New Roman" w:cs="Helvetica"/>
          <w:szCs w:val="24"/>
        </w:rPr>
        <w:t>542-5351; mpicq@amherst.edu; 105 Earth Sciences</w:t>
      </w:r>
    </w:p>
    <w:p w:rsidR="006B1E6F" w:rsidRPr="00A320C3" w:rsidRDefault="00450C5B" w:rsidP="009C5A0A">
      <w:pPr>
        <w:widowControl w:val="0"/>
        <w:autoSpaceDE w:val="0"/>
        <w:autoSpaceDN w:val="0"/>
        <w:adjustRightInd w:val="0"/>
        <w:jc w:val="center"/>
        <w:rPr>
          <w:rFonts w:eastAsia="Times New Roman" w:cs="Helvetica"/>
          <w:szCs w:val="24"/>
        </w:rPr>
      </w:pPr>
      <w:r w:rsidRPr="00A320C3">
        <w:rPr>
          <w:rFonts w:eastAsia="Times New Roman" w:cs="Helvetica"/>
          <w:szCs w:val="24"/>
        </w:rPr>
        <w:t xml:space="preserve">Office Hours: Tuesday, </w:t>
      </w:r>
      <w:r w:rsidR="00EE511E" w:rsidRPr="00A320C3">
        <w:rPr>
          <w:rFonts w:eastAsia="Times New Roman" w:cs="Helvetica"/>
          <w:szCs w:val="24"/>
        </w:rPr>
        <w:t>Thursday</w:t>
      </w:r>
      <w:r w:rsidR="006B1E6F" w:rsidRPr="00A320C3">
        <w:rPr>
          <w:rFonts w:eastAsia="Times New Roman" w:cs="Helvetica"/>
          <w:szCs w:val="24"/>
        </w:rPr>
        <w:t>, 2-5pm</w:t>
      </w:r>
      <w:r w:rsidR="00731BB8" w:rsidRPr="00A320C3">
        <w:rPr>
          <w:rFonts w:eastAsia="Times New Roman" w:cs="Helvetica"/>
          <w:szCs w:val="24"/>
        </w:rPr>
        <w:t>/</w:t>
      </w:r>
      <w:r w:rsidR="000E1B6C" w:rsidRPr="00A320C3">
        <w:rPr>
          <w:rFonts w:eastAsia="Times New Roman" w:cs="Helvetica"/>
          <w:szCs w:val="24"/>
        </w:rPr>
        <w:t xml:space="preserve"> </w:t>
      </w:r>
      <w:r w:rsidR="00BE2B8A">
        <w:rPr>
          <w:rFonts w:eastAsia="Times New Roman" w:cs="Helvetica"/>
          <w:szCs w:val="24"/>
        </w:rPr>
        <w:t>and</w:t>
      </w:r>
      <w:r w:rsidR="00EE511E" w:rsidRPr="00A320C3">
        <w:rPr>
          <w:rFonts w:eastAsia="Times New Roman" w:cs="Helvetica"/>
          <w:szCs w:val="24"/>
        </w:rPr>
        <w:t xml:space="preserve"> </w:t>
      </w:r>
      <w:r w:rsidR="00B40337">
        <w:rPr>
          <w:rFonts w:eastAsia="Times New Roman" w:cs="Helvetica"/>
          <w:szCs w:val="24"/>
        </w:rPr>
        <w:t>by appointment</w:t>
      </w:r>
    </w:p>
    <w:p w:rsidR="00641EFA" w:rsidRPr="00A320C3" w:rsidRDefault="00641EFA" w:rsidP="009C5A0A">
      <w:pPr>
        <w:widowControl w:val="0"/>
        <w:autoSpaceDE w:val="0"/>
        <w:autoSpaceDN w:val="0"/>
        <w:adjustRightInd w:val="0"/>
        <w:jc w:val="center"/>
        <w:rPr>
          <w:rFonts w:eastAsia="Times New Roman" w:cs="Helvetica"/>
          <w:sz w:val="16"/>
          <w:szCs w:val="24"/>
        </w:rPr>
      </w:pPr>
    </w:p>
    <w:p w:rsidR="009C5A0A" w:rsidRPr="00A320C3" w:rsidRDefault="00EE511E" w:rsidP="009C5A0A">
      <w:pPr>
        <w:widowControl w:val="0"/>
        <w:autoSpaceDE w:val="0"/>
        <w:autoSpaceDN w:val="0"/>
        <w:adjustRightInd w:val="0"/>
        <w:jc w:val="center"/>
        <w:rPr>
          <w:rFonts w:eastAsia="Times New Roman" w:cs="Helvetica"/>
          <w:szCs w:val="24"/>
        </w:rPr>
      </w:pPr>
      <w:r w:rsidRPr="00A320C3">
        <w:rPr>
          <w:rFonts w:eastAsia="Times New Roman" w:cs="Helvetica"/>
          <w:szCs w:val="24"/>
        </w:rPr>
        <w:t>W</w:t>
      </w:r>
      <w:r w:rsidR="009C5A0A" w:rsidRPr="00A320C3">
        <w:rPr>
          <w:rFonts w:eastAsia="Times New Roman" w:cs="Helvetica"/>
          <w:szCs w:val="24"/>
        </w:rPr>
        <w:t xml:space="preserve"> </w:t>
      </w:r>
      <w:r w:rsidR="00450C5B" w:rsidRPr="00A320C3">
        <w:rPr>
          <w:rFonts w:eastAsia="Times New Roman" w:cs="Helvetica"/>
          <w:szCs w:val="24"/>
        </w:rPr>
        <w:t>2</w:t>
      </w:r>
      <w:r w:rsidR="008E09E6" w:rsidRPr="00A320C3">
        <w:rPr>
          <w:rFonts w:eastAsia="Times New Roman" w:cs="Helvetica"/>
          <w:szCs w:val="24"/>
        </w:rPr>
        <w:t>:00</w:t>
      </w:r>
      <w:r w:rsidR="007F7E10" w:rsidRPr="00A320C3">
        <w:rPr>
          <w:rFonts w:eastAsia="Times New Roman" w:cs="Helvetica"/>
          <w:szCs w:val="24"/>
        </w:rPr>
        <w:t>-</w:t>
      </w:r>
      <w:r w:rsidR="00450C5B" w:rsidRPr="00A320C3">
        <w:rPr>
          <w:rFonts w:eastAsia="Times New Roman" w:cs="Helvetica"/>
          <w:szCs w:val="24"/>
        </w:rPr>
        <w:t>4</w:t>
      </w:r>
      <w:r w:rsidR="007F7E10" w:rsidRPr="00A320C3">
        <w:rPr>
          <w:rFonts w:eastAsia="Times New Roman" w:cs="Helvetica"/>
          <w:szCs w:val="24"/>
        </w:rPr>
        <w:t>:</w:t>
      </w:r>
      <w:r w:rsidR="00450C5B" w:rsidRPr="00A320C3">
        <w:rPr>
          <w:rFonts w:eastAsia="Times New Roman" w:cs="Helvetica"/>
          <w:szCs w:val="24"/>
        </w:rPr>
        <w:t>3</w:t>
      </w:r>
      <w:r w:rsidR="009C5A0A" w:rsidRPr="00A320C3">
        <w:rPr>
          <w:rFonts w:eastAsia="Times New Roman" w:cs="Helvetica"/>
          <w:szCs w:val="24"/>
        </w:rPr>
        <w:t>0</w:t>
      </w:r>
      <w:r w:rsidR="00450C5B" w:rsidRPr="00A320C3">
        <w:rPr>
          <w:rFonts w:eastAsia="Times New Roman" w:cs="Helvetica"/>
          <w:szCs w:val="24"/>
        </w:rPr>
        <w:t>p</w:t>
      </w:r>
      <w:r w:rsidR="00AD62F6" w:rsidRPr="00A320C3">
        <w:rPr>
          <w:rFonts w:eastAsia="Times New Roman" w:cs="Helvetica"/>
          <w:szCs w:val="24"/>
        </w:rPr>
        <w:t>m</w:t>
      </w:r>
    </w:p>
    <w:p w:rsidR="009C5A0A" w:rsidRPr="00A320C3" w:rsidRDefault="009C5A0A" w:rsidP="009C5A0A">
      <w:pPr>
        <w:jc w:val="center"/>
        <w:rPr>
          <w:b/>
          <w:sz w:val="16"/>
          <w:szCs w:val="16"/>
        </w:rPr>
      </w:pPr>
    </w:p>
    <w:p w:rsidR="009C5A0A" w:rsidRPr="00A320C3" w:rsidRDefault="009C5A0A" w:rsidP="009C5A0A">
      <w:pPr>
        <w:rPr>
          <w:b/>
        </w:rPr>
      </w:pPr>
      <w:r w:rsidRPr="00A320C3">
        <w:rPr>
          <w:b/>
        </w:rPr>
        <w:t>Description</w:t>
      </w:r>
    </w:p>
    <w:p w:rsidR="0015673D" w:rsidRPr="00A320C3" w:rsidRDefault="0015673D" w:rsidP="009C5A0A">
      <w:pPr>
        <w:rPr>
          <w:sz w:val="12"/>
        </w:rPr>
      </w:pPr>
    </w:p>
    <w:p w:rsidR="0015673D" w:rsidRPr="00A320C3" w:rsidRDefault="0015673D" w:rsidP="0015673D">
      <w:pPr>
        <w:numPr>
          <w:ins w:id="0" w:author="Margaret R. Hunt" w:date="2008-06-09T20:46:00Z"/>
        </w:numPr>
        <w:jc w:val="both"/>
        <w:rPr>
          <w:szCs w:val="22"/>
        </w:rPr>
      </w:pPr>
      <w:r w:rsidRPr="00A320C3">
        <w:rPr>
          <w:szCs w:val="22"/>
        </w:rPr>
        <w:t>This course is designed to provide students with a solid understanding of the mechanisms by which international norms of gender equality and women’s rights develop and are implemented, with a special emphasis on discourses and practices of international human rights. The course analyzes international treaties such as the Universal Declaration of Human Rights and the Convention on the Elimination of All Forms of Discrimination Against Women, and addresses issues regarding domestic violence, political participation, reproductive rights, economic opportunities, and modern slavery, among other gendered problems. Bridging gender and global politics, we explore the ways international norms are transported from the United Nations to the daily reality of women throughout the world, and how states, civil society and institutions collaborate (or not) to promote women rights where they are most needed.</w:t>
      </w:r>
    </w:p>
    <w:p w:rsidR="00541276" w:rsidRPr="00A320C3" w:rsidRDefault="00541276" w:rsidP="00541276">
      <w:pPr>
        <w:jc w:val="both"/>
      </w:pPr>
    </w:p>
    <w:p w:rsidR="00541276" w:rsidRPr="00A320C3" w:rsidRDefault="00541276" w:rsidP="00541276">
      <w:pPr>
        <w:jc w:val="both"/>
        <w:rPr>
          <w:b/>
          <w:szCs w:val="22"/>
        </w:rPr>
      </w:pPr>
      <w:r w:rsidRPr="00A320C3">
        <w:rPr>
          <w:b/>
          <w:szCs w:val="22"/>
        </w:rPr>
        <w:t xml:space="preserve">Grading </w:t>
      </w:r>
    </w:p>
    <w:p w:rsidR="00541276" w:rsidRPr="00A320C3" w:rsidRDefault="00541276" w:rsidP="00541276">
      <w:pPr>
        <w:jc w:val="both"/>
      </w:pPr>
    </w:p>
    <w:p w:rsidR="00541276" w:rsidRPr="00A320C3" w:rsidRDefault="00541276" w:rsidP="00541276">
      <w:pPr>
        <w:jc w:val="both"/>
        <w:rPr>
          <w:szCs w:val="22"/>
        </w:rPr>
      </w:pPr>
      <w:r w:rsidRPr="00A320C3">
        <w:rPr>
          <w:i/>
          <w:szCs w:val="22"/>
        </w:rPr>
        <w:t>C</w:t>
      </w:r>
      <w:r w:rsidR="001B6153" w:rsidRPr="00A320C3">
        <w:rPr>
          <w:i/>
          <w:szCs w:val="22"/>
        </w:rPr>
        <w:t>lass parti</w:t>
      </w:r>
      <w:r w:rsidR="009054E7" w:rsidRPr="00A320C3">
        <w:rPr>
          <w:i/>
          <w:szCs w:val="22"/>
        </w:rPr>
        <w:t>cipation 20</w:t>
      </w:r>
      <w:r w:rsidRPr="00A320C3">
        <w:rPr>
          <w:i/>
          <w:szCs w:val="22"/>
        </w:rPr>
        <w:t>%</w:t>
      </w:r>
      <w:r w:rsidRPr="00A320C3">
        <w:rPr>
          <w:szCs w:val="22"/>
        </w:rPr>
        <w:t xml:space="preserve"> - Students are expected to prepare </w:t>
      </w:r>
      <w:r w:rsidR="00BE2B8A">
        <w:rPr>
          <w:szCs w:val="22"/>
        </w:rPr>
        <w:t>and</w:t>
      </w:r>
      <w:r w:rsidRPr="00A320C3">
        <w:rPr>
          <w:szCs w:val="22"/>
        </w:rPr>
        <w:t xml:space="preserve"> attend all class sessions </w:t>
      </w:r>
      <w:r w:rsidR="00BE2B8A">
        <w:rPr>
          <w:szCs w:val="22"/>
        </w:rPr>
        <w:t xml:space="preserve">(10%) as well as to </w:t>
      </w:r>
      <w:r w:rsidRPr="00A320C3">
        <w:rPr>
          <w:szCs w:val="22"/>
        </w:rPr>
        <w:t xml:space="preserve">participate actively in </w:t>
      </w:r>
      <w:r w:rsidRPr="00A320C3">
        <w:rPr>
          <w:color w:val="000000"/>
          <w:szCs w:val="22"/>
        </w:rPr>
        <w:t>class discussions</w:t>
      </w:r>
      <w:r w:rsidR="00BE2B8A">
        <w:rPr>
          <w:color w:val="000000"/>
          <w:szCs w:val="22"/>
        </w:rPr>
        <w:t xml:space="preserve"> (10%)</w:t>
      </w:r>
      <w:r w:rsidRPr="00A320C3">
        <w:rPr>
          <w:color w:val="000000"/>
          <w:szCs w:val="22"/>
        </w:rPr>
        <w:t xml:space="preserve">. </w:t>
      </w:r>
      <w:r w:rsidR="00BE2B8A">
        <w:rPr>
          <w:color w:val="000000"/>
          <w:szCs w:val="22"/>
        </w:rPr>
        <w:t>A</w:t>
      </w:r>
      <w:r w:rsidRPr="00A320C3">
        <w:rPr>
          <w:color w:val="000000"/>
          <w:szCs w:val="22"/>
        </w:rPr>
        <w:t>bsences can result in reduced credit.</w:t>
      </w:r>
    </w:p>
    <w:p w:rsidR="00E74BFB" w:rsidRPr="00A37C5C" w:rsidRDefault="00E74BFB" w:rsidP="00E74BFB">
      <w:pPr>
        <w:pStyle w:val="NormalWeb"/>
        <w:spacing w:before="2" w:after="2"/>
        <w:rPr>
          <w:sz w:val="24"/>
          <w:u w:val="single"/>
        </w:rPr>
      </w:pPr>
      <w:r w:rsidRPr="00E74BFB">
        <w:rPr>
          <w:i/>
          <w:sz w:val="24"/>
          <w:szCs w:val="22"/>
        </w:rPr>
        <w:t>Political reports</w:t>
      </w:r>
      <w:r w:rsidR="00541276" w:rsidRPr="00E74BFB">
        <w:rPr>
          <w:i/>
          <w:sz w:val="24"/>
          <w:szCs w:val="22"/>
        </w:rPr>
        <w:t xml:space="preserve"> 20%</w:t>
      </w:r>
      <w:r w:rsidR="00541276" w:rsidRPr="00E74BFB">
        <w:rPr>
          <w:sz w:val="24"/>
          <w:szCs w:val="22"/>
        </w:rPr>
        <w:t xml:space="preserve"> - </w:t>
      </w:r>
      <w:r w:rsidRPr="00E74BFB">
        <w:rPr>
          <w:sz w:val="24"/>
        </w:rPr>
        <w:t>Students are expected to provide two political reports during the semester. Political reports are short essays that link current events to course materials. They bridge the theoretical material of the day with contemporary politics identified in the global media The essay is composed of two paragraphs, one explaining the political event’s relevance/source, the other establishing links with the literature.</w:t>
      </w:r>
      <w:r>
        <w:rPr>
          <w:sz w:val="24"/>
        </w:rPr>
        <w:t xml:space="preserve"> Dates are flexible and up to students - </w:t>
      </w:r>
      <w:r w:rsidRPr="00A37C5C">
        <w:rPr>
          <w:sz w:val="24"/>
        </w:rPr>
        <w:t>both reports are</w:t>
      </w:r>
      <w:r w:rsidRPr="00A37C5C">
        <w:rPr>
          <w:b/>
          <w:sz w:val="24"/>
          <w:u w:val="single"/>
        </w:rPr>
        <w:t xml:space="preserve"> due before thanksgiving</w:t>
      </w:r>
      <w:r w:rsidRPr="00A37C5C">
        <w:rPr>
          <w:sz w:val="24"/>
          <w:u w:val="single"/>
        </w:rPr>
        <w:t>.</w:t>
      </w:r>
    </w:p>
    <w:p w:rsidR="00270054" w:rsidRPr="00A320C3" w:rsidRDefault="00270054" w:rsidP="00541276">
      <w:pPr>
        <w:jc w:val="both"/>
        <w:rPr>
          <w:i/>
          <w:szCs w:val="22"/>
        </w:rPr>
      </w:pPr>
      <w:r w:rsidRPr="00A320C3">
        <w:rPr>
          <w:i/>
          <w:szCs w:val="22"/>
        </w:rPr>
        <w:t>Group Presentations: 20%</w:t>
      </w:r>
      <w:r w:rsidR="00210FA0" w:rsidRPr="00A320C3">
        <w:rPr>
          <w:i/>
          <w:szCs w:val="22"/>
        </w:rPr>
        <w:t xml:space="preserve"> </w:t>
      </w:r>
      <w:r w:rsidR="00994106" w:rsidRPr="00A320C3">
        <w:rPr>
          <w:i/>
          <w:szCs w:val="22"/>
        </w:rPr>
        <w:t xml:space="preserve">- </w:t>
      </w:r>
      <w:r w:rsidR="00210FA0" w:rsidRPr="00A320C3">
        <w:rPr>
          <w:szCs w:val="22"/>
        </w:rPr>
        <w:t>Students will do two group presentations during the semester.</w:t>
      </w:r>
      <w:r w:rsidR="0071645E" w:rsidRPr="00A320C3">
        <w:rPr>
          <w:szCs w:val="22"/>
        </w:rPr>
        <w:t xml:space="preserve"> The first on</w:t>
      </w:r>
      <w:r w:rsidRPr="00A320C3">
        <w:rPr>
          <w:i/>
          <w:szCs w:val="22"/>
        </w:rPr>
        <w:t xml:space="preserve"> </w:t>
      </w:r>
      <w:r w:rsidR="00281BF6" w:rsidRPr="00A320C3">
        <w:rPr>
          <w:b/>
          <w:szCs w:val="22"/>
          <w:u w:val="single"/>
        </w:rPr>
        <w:t xml:space="preserve">Oct </w:t>
      </w:r>
      <w:r w:rsidR="00AC7909" w:rsidRPr="00A320C3">
        <w:rPr>
          <w:b/>
          <w:szCs w:val="22"/>
          <w:u w:val="single"/>
        </w:rPr>
        <w:t>2</w:t>
      </w:r>
      <w:r w:rsidR="00A51A3E">
        <w:rPr>
          <w:b/>
          <w:szCs w:val="22"/>
          <w:u w:val="single"/>
        </w:rPr>
        <w:t>0</w:t>
      </w:r>
      <w:r w:rsidR="00680CE7" w:rsidRPr="00A320C3">
        <w:rPr>
          <w:i/>
          <w:szCs w:val="22"/>
        </w:rPr>
        <w:t xml:space="preserve"> </w:t>
      </w:r>
      <w:r w:rsidR="0071645E" w:rsidRPr="00A320C3">
        <w:rPr>
          <w:szCs w:val="22"/>
        </w:rPr>
        <w:t>will analyze</w:t>
      </w:r>
      <w:r w:rsidR="00AC7909" w:rsidRPr="00A320C3">
        <w:rPr>
          <w:szCs w:val="22"/>
        </w:rPr>
        <w:t xml:space="preserve"> </w:t>
      </w:r>
      <w:r w:rsidR="0071645E" w:rsidRPr="00A320C3">
        <w:rPr>
          <w:szCs w:val="22"/>
        </w:rPr>
        <w:t>specific case</w:t>
      </w:r>
      <w:r w:rsidR="00AC7909" w:rsidRPr="00A320C3">
        <w:rPr>
          <w:szCs w:val="22"/>
        </w:rPr>
        <w:t>s</w:t>
      </w:r>
      <w:r w:rsidR="0071645E" w:rsidRPr="00A320C3">
        <w:rPr>
          <w:szCs w:val="22"/>
        </w:rPr>
        <w:t xml:space="preserve"> of gender</w:t>
      </w:r>
      <w:r w:rsidR="00AC7909" w:rsidRPr="00A320C3">
        <w:rPr>
          <w:szCs w:val="22"/>
        </w:rPr>
        <w:t xml:space="preserve"> crimes in international courts</w:t>
      </w:r>
      <w:r w:rsidR="0071645E" w:rsidRPr="00A320C3">
        <w:rPr>
          <w:szCs w:val="22"/>
        </w:rPr>
        <w:t>. The second on</w:t>
      </w:r>
      <w:r w:rsidR="00680CE7" w:rsidRPr="00A320C3">
        <w:rPr>
          <w:szCs w:val="22"/>
        </w:rPr>
        <w:t xml:space="preserve"> </w:t>
      </w:r>
      <w:r w:rsidR="00E56A33" w:rsidRPr="00A320C3">
        <w:rPr>
          <w:b/>
          <w:szCs w:val="22"/>
          <w:u w:val="single"/>
        </w:rPr>
        <w:t xml:space="preserve">Nov </w:t>
      </w:r>
      <w:r w:rsidR="00A51A3E">
        <w:rPr>
          <w:b/>
          <w:szCs w:val="22"/>
          <w:u w:val="single"/>
        </w:rPr>
        <w:t>3</w:t>
      </w:r>
      <w:r w:rsidR="00D65A8F" w:rsidRPr="00A320C3">
        <w:rPr>
          <w:b/>
          <w:szCs w:val="22"/>
          <w:u w:val="single"/>
        </w:rPr>
        <w:t xml:space="preserve"> </w:t>
      </w:r>
      <w:r w:rsidR="0071645E" w:rsidRPr="00A320C3">
        <w:rPr>
          <w:szCs w:val="22"/>
        </w:rPr>
        <w:t xml:space="preserve">will </w:t>
      </w:r>
      <w:r w:rsidR="003821B8" w:rsidRPr="00A320C3">
        <w:rPr>
          <w:szCs w:val="22"/>
        </w:rPr>
        <w:t>report on</w:t>
      </w:r>
      <w:r w:rsidR="0071645E" w:rsidRPr="00A320C3">
        <w:rPr>
          <w:szCs w:val="22"/>
        </w:rPr>
        <w:t xml:space="preserve"> </w:t>
      </w:r>
      <w:r w:rsidR="00A40C4C" w:rsidRPr="00A320C3">
        <w:rPr>
          <w:szCs w:val="22"/>
        </w:rPr>
        <w:t>human trafficking</w:t>
      </w:r>
      <w:r w:rsidR="00F651F8" w:rsidRPr="00A320C3">
        <w:rPr>
          <w:szCs w:val="22"/>
        </w:rPr>
        <w:t xml:space="preserve">. </w:t>
      </w:r>
    </w:p>
    <w:p w:rsidR="00541276" w:rsidRPr="00A320C3" w:rsidRDefault="00541276" w:rsidP="00541276">
      <w:pPr>
        <w:jc w:val="both"/>
        <w:rPr>
          <w:szCs w:val="22"/>
        </w:rPr>
      </w:pPr>
      <w:r w:rsidRPr="00A320C3">
        <w:rPr>
          <w:i/>
          <w:szCs w:val="22"/>
        </w:rPr>
        <w:t>Essay 20%</w:t>
      </w:r>
      <w:r w:rsidRPr="00A320C3">
        <w:rPr>
          <w:szCs w:val="22"/>
        </w:rPr>
        <w:t xml:space="preserve"> - Each student will write </w:t>
      </w:r>
      <w:r w:rsidR="009B152A" w:rsidRPr="00A320C3">
        <w:rPr>
          <w:szCs w:val="22"/>
        </w:rPr>
        <w:t>two</w:t>
      </w:r>
      <w:r w:rsidRPr="00A320C3">
        <w:rPr>
          <w:szCs w:val="22"/>
        </w:rPr>
        <w:t xml:space="preserve"> individual essay</w:t>
      </w:r>
      <w:r w:rsidR="009B152A" w:rsidRPr="00A320C3">
        <w:rPr>
          <w:szCs w:val="22"/>
        </w:rPr>
        <w:t>s during the semester.</w:t>
      </w:r>
      <w:r w:rsidRPr="00A320C3">
        <w:rPr>
          <w:szCs w:val="22"/>
        </w:rPr>
        <w:t xml:space="preserve"> This exercise focuses on research and content as much as form and style. </w:t>
      </w:r>
      <w:r w:rsidR="00A51A3E">
        <w:rPr>
          <w:szCs w:val="22"/>
        </w:rPr>
        <w:t>A first</w:t>
      </w:r>
      <w:r w:rsidR="004305FA" w:rsidRPr="00A320C3">
        <w:rPr>
          <w:szCs w:val="22"/>
        </w:rPr>
        <w:t xml:space="preserve"> analytical</w:t>
      </w:r>
      <w:r w:rsidR="00A51A3E">
        <w:rPr>
          <w:szCs w:val="22"/>
        </w:rPr>
        <w:t xml:space="preserve"> paper (3</w:t>
      </w:r>
      <w:r w:rsidRPr="00A320C3">
        <w:rPr>
          <w:szCs w:val="22"/>
        </w:rPr>
        <w:t xml:space="preserve">p) </w:t>
      </w:r>
      <w:r w:rsidR="00A51A3E">
        <w:rPr>
          <w:szCs w:val="22"/>
        </w:rPr>
        <w:t>addressing</w:t>
      </w:r>
      <w:r w:rsidR="00742285" w:rsidRPr="00A320C3">
        <w:rPr>
          <w:szCs w:val="22"/>
        </w:rPr>
        <w:t xml:space="preserve"> international norms of gender </w:t>
      </w:r>
      <w:r w:rsidR="004305FA" w:rsidRPr="00A320C3">
        <w:rPr>
          <w:szCs w:val="22"/>
        </w:rPr>
        <w:t>is</w:t>
      </w:r>
      <w:r w:rsidRPr="00A320C3">
        <w:rPr>
          <w:szCs w:val="22"/>
        </w:rPr>
        <w:t xml:space="preserve"> due on </w:t>
      </w:r>
      <w:r w:rsidR="00A6624C" w:rsidRPr="00A320C3">
        <w:rPr>
          <w:b/>
          <w:szCs w:val="22"/>
          <w:u w:val="single"/>
        </w:rPr>
        <w:t xml:space="preserve">Sept </w:t>
      </w:r>
      <w:r w:rsidR="00182CB8">
        <w:rPr>
          <w:b/>
          <w:szCs w:val="22"/>
          <w:u w:val="single"/>
        </w:rPr>
        <w:t>22</w:t>
      </w:r>
      <w:r w:rsidRPr="00A320C3">
        <w:rPr>
          <w:szCs w:val="22"/>
        </w:rPr>
        <w:t>.</w:t>
      </w:r>
      <w:r w:rsidR="009B152A" w:rsidRPr="00A320C3">
        <w:rPr>
          <w:szCs w:val="22"/>
        </w:rPr>
        <w:t xml:space="preserve"> </w:t>
      </w:r>
      <w:r w:rsidR="00A51A3E">
        <w:rPr>
          <w:szCs w:val="22"/>
        </w:rPr>
        <w:t>A second</w:t>
      </w:r>
      <w:r w:rsidR="003E3F42" w:rsidRPr="00A320C3">
        <w:rPr>
          <w:szCs w:val="22"/>
        </w:rPr>
        <w:t xml:space="preserve"> essay is due on </w:t>
      </w:r>
      <w:r w:rsidR="00E97484" w:rsidRPr="00A320C3">
        <w:rPr>
          <w:b/>
          <w:szCs w:val="22"/>
          <w:u w:val="single"/>
        </w:rPr>
        <w:t xml:space="preserve">Nov </w:t>
      </w:r>
      <w:r w:rsidR="00A51A3E">
        <w:rPr>
          <w:b/>
          <w:szCs w:val="22"/>
          <w:u w:val="single"/>
        </w:rPr>
        <w:t>10</w:t>
      </w:r>
      <w:r w:rsidR="00E97484" w:rsidRPr="00A320C3">
        <w:rPr>
          <w:szCs w:val="22"/>
        </w:rPr>
        <w:t xml:space="preserve"> on the </w:t>
      </w:r>
      <w:r w:rsidR="00A51A3E">
        <w:rPr>
          <w:szCs w:val="22"/>
        </w:rPr>
        <w:t>question of sexuality in global politics</w:t>
      </w:r>
      <w:r w:rsidR="003E3F42" w:rsidRPr="00A320C3">
        <w:rPr>
          <w:szCs w:val="22"/>
        </w:rPr>
        <w:t>.</w:t>
      </w:r>
    </w:p>
    <w:p w:rsidR="001D0EB8" w:rsidRPr="00A320C3" w:rsidRDefault="00D44693" w:rsidP="009C5A0A">
      <w:pPr>
        <w:jc w:val="both"/>
        <w:rPr>
          <w:szCs w:val="22"/>
        </w:rPr>
      </w:pPr>
      <w:r w:rsidRPr="00A320C3">
        <w:rPr>
          <w:i/>
          <w:szCs w:val="22"/>
        </w:rPr>
        <w:t>Conference project 2</w:t>
      </w:r>
      <w:r w:rsidR="00841936" w:rsidRPr="00A320C3">
        <w:rPr>
          <w:i/>
          <w:szCs w:val="22"/>
        </w:rPr>
        <w:t>0</w:t>
      </w:r>
      <w:r w:rsidR="00541276" w:rsidRPr="00A320C3">
        <w:rPr>
          <w:i/>
          <w:szCs w:val="22"/>
        </w:rPr>
        <w:t xml:space="preserve">% </w:t>
      </w:r>
      <w:r w:rsidR="00541276" w:rsidRPr="00A320C3">
        <w:rPr>
          <w:szCs w:val="22"/>
        </w:rPr>
        <w:t xml:space="preserve">- </w:t>
      </w:r>
      <w:r w:rsidR="00A278BA" w:rsidRPr="00A320C3">
        <w:rPr>
          <w:color w:val="000000"/>
          <w:szCs w:val="22"/>
        </w:rPr>
        <w:t>The last week of class</w:t>
      </w:r>
      <w:r w:rsidR="00541276" w:rsidRPr="00A320C3">
        <w:rPr>
          <w:color w:val="000000"/>
          <w:szCs w:val="22"/>
        </w:rPr>
        <w:t>, each one of you will conduct a formal, in-class presentation of individual research projects</w:t>
      </w:r>
      <w:r w:rsidR="00A278BA" w:rsidRPr="00A320C3">
        <w:rPr>
          <w:color w:val="000000"/>
          <w:szCs w:val="22"/>
        </w:rPr>
        <w:t xml:space="preserve"> combined with a </w:t>
      </w:r>
      <w:r w:rsidR="0011441B" w:rsidRPr="00A320C3">
        <w:rPr>
          <w:color w:val="000000"/>
          <w:szCs w:val="22"/>
        </w:rPr>
        <w:t>10p</w:t>
      </w:r>
      <w:r w:rsidR="00541276" w:rsidRPr="00A320C3">
        <w:rPr>
          <w:color w:val="000000"/>
          <w:szCs w:val="22"/>
        </w:rPr>
        <w:t xml:space="preserve"> paper. This exercise will simulate an academic conference or roundtable, in which scholars write a paper and discuss ideas during a panel. We will discuss your projects individually during the semester. Project topics are due in class on </w:t>
      </w:r>
      <w:r w:rsidR="003D4B5C">
        <w:rPr>
          <w:b/>
          <w:color w:val="000000"/>
          <w:szCs w:val="22"/>
          <w:u w:val="single"/>
        </w:rPr>
        <w:t>Nov 3</w:t>
      </w:r>
      <w:r w:rsidR="00541276" w:rsidRPr="00A320C3">
        <w:rPr>
          <w:color w:val="000000"/>
          <w:szCs w:val="22"/>
        </w:rPr>
        <w:t xml:space="preserve"> and a detailed outline is due by email by </w:t>
      </w:r>
      <w:r w:rsidR="004C1DF9" w:rsidRPr="00A320C3">
        <w:rPr>
          <w:b/>
          <w:color w:val="000000"/>
          <w:szCs w:val="22"/>
          <w:u w:val="single"/>
        </w:rPr>
        <w:t>Nov 1</w:t>
      </w:r>
      <w:r w:rsidR="003D4B5C">
        <w:rPr>
          <w:b/>
          <w:color w:val="000000"/>
          <w:szCs w:val="22"/>
          <w:u w:val="single"/>
        </w:rPr>
        <w:t>7</w:t>
      </w:r>
      <w:r w:rsidR="00541276" w:rsidRPr="00A320C3">
        <w:rPr>
          <w:color w:val="000000"/>
          <w:szCs w:val="22"/>
        </w:rPr>
        <w:t>.</w:t>
      </w:r>
      <w:r w:rsidR="00A278BA" w:rsidRPr="00A320C3">
        <w:rPr>
          <w:color w:val="000000"/>
          <w:szCs w:val="22"/>
        </w:rPr>
        <w:t xml:space="preserve"> Final projects are due</w:t>
      </w:r>
      <w:r w:rsidR="0011441B" w:rsidRPr="00A320C3">
        <w:rPr>
          <w:color w:val="000000"/>
          <w:szCs w:val="22"/>
        </w:rPr>
        <w:t xml:space="preserve"> for final grading</w:t>
      </w:r>
      <w:r w:rsidR="00A278BA" w:rsidRPr="00A320C3">
        <w:rPr>
          <w:color w:val="000000"/>
          <w:szCs w:val="22"/>
        </w:rPr>
        <w:t xml:space="preserve"> on </w:t>
      </w:r>
      <w:r w:rsidR="00A278BA" w:rsidRPr="00A320C3">
        <w:rPr>
          <w:b/>
          <w:color w:val="000000"/>
          <w:szCs w:val="22"/>
          <w:u w:val="single"/>
        </w:rPr>
        <w:t>Dec 1</w:t>
      </w:r>
      <w:r w:rsidR="008D3D3E">
        <w:rPr>
          <w:b/>
          <w:color w:val="000000"/>
          <w:szCs w:val="22"/>
          <w:u w:val="single"/>
        </w:rPr>
        <w:t>3</w:t>
      </w:r>
      <w:r w:rsidR="00A278BA" w:rsidRPr="00A320C3">
        <w:rPr>
          <w:color w:val="000000"/>
          <w:szCs w:val="22"/>
        </w:rPr>
        <w:t xml:space="preserve">. </w:t>
      </w:r>
    </w:p>
    <w:p w:rsidR="00D6643B" w:rsidRPr="00A320C3" w:rsidRDefault="00D6643B" w:rsidP="009C5A0A">
      <w:pPr>
        <w:jc w:val="both"/>
      </w:pPr>
    </w:p>
    <w:p w:rsidR="004458EC" w:rsidRPr="00A320C3" w:rsidRDefault="00D6643B" w:rsidP="009C5A0A">
      <w:pPr>
        <w:jc w:val="both"/>
        <w:rPr>
          <w:szCs w:val="22"/>
        </w:rPr>
      </w:pPr>
      <w:r w:rsidRPr="00A320C3">
        <w:rPr>
          <w:szCs w:val="22"/>
        </w:rPr>
        <w:t xml:space="preserve">Readings: </w:t>
      </w:r>
    </w:p>
    <w:p w:rsidR="004F3E90" w:rsidRPr="00A320C3" w:rsidRDefault="004458EC" w:rsidP="009C5A0A">
      <w:pPr>
        <w:jc w:val="both"/>
        <w:rPr>
          <w:szCs w:val="22"/>
        </w:rPr>
      </w:pPr>
      <w:r w:rsidRPr="00A320C3">
        <w:rPr>
          <w:szCs w:val="22"/>
        </w:rPr>
        <w:t>A</w:t>
      </w:r>
      <w:r w:rsidR="00D6643B" w:rsidRPr="00A320C3">
        <w:rPr>
          <w:szCs w:val="22"/>
        </w:rPr>
        <w:t>rticles can be found on</w:t>
      </w:r>
      <w:r w:rsidR="000F1706" w:rsidRPr="00A320C3">
        <w:rPr>
          <w:szCs w:val="22"/>
        </w:rPr>
        <w:t>line on</w:t>
      </w:r>
      <w:r w:rsidR="00D6643B" w:rsidRPr="00A320C3">
        <w:rPr>
          <w:szCs w:val="22"/>
        </w:rPr>
        <w:t xml:space="preserve"> the course webpage</w:t>
      </w:r>
      <w:r w:rsidR="004F3E90" w:rsidRPr="00A320C3">
        <w:rPr>
          <w:szCs w:val="22"/>
        </w:rPr>
        <w:t xml:space="preserve">. </w:t>
      </w:r>
    </w:p>
    <w:p w:rsidR="00450C5B" w:rsidRPr="00A320C3" w:rsidRDefault="00450C5B" w:rsidP="009C5A0A">
      <w:pPr>
        <w:jc w:val="both"/>
      </w:pPr>
    </w:p>
    <w:p w:rsidR="00591E2D" w:rsidRPr="00A320C3" w:rsidRDefault="004F3E90" w:rsidP="009C5A0A">
      <w:pPr>
        <w:jc w:val="both"/>
        <w:rPr>
          <w:szCs w:val="22"/>
        </w:rPr>
      </w:pPr>
      <w:r w:rsidRPr="00A320C3">
        <w:rPr>
          <w:szCs w:val="22"/>
        </w:rPr>
        <w:t>Required Book</w:t>
      </w:r>
      <w:r w:rsidR="00D67D5C" w:rsidRPr="00A320C3">
        <w:rPr>
          <w:szCs w:val="22"/>
        </w:rPr>
        <w:t>s</w:t>
      </w:r>
      <w:r w:rsidR="00DD0656">
        <w:rPr>
          <w:szCs w:val="22"/>
        </w:rPr>
        <w:t xml:space="preserve"> (Amherst Books</w:t>
      </w:r>
      <w:r w:rsidR="0096747E">
        <w:rPr>
          <w:szCs w:val="22"/>
        </w:rPr>
        <w:t>)</w:t>
      </w:r>
      <w:r w:rsidR="00591E2D" w:rsidRPr="00A320C3">
        <w:rPr>
          <w:szCs w:val="22"/>
        </w:rPr>
        <w:t>:</w:t>
      </w:r>
    </w:p>
    <w:p w:rsidR="00317E91" w:rsidRPr="00A320C3" w:rsidRDefault="00317E91" w:rsidP="00317E91">
      <w:pPr>
        <w:jc w:val="both"/>
        <w:rPr>
          <w:szCs w:val="22"/>
        </w:rPr>
      </w:pPr>
      <w:r w:rsidRPr="00A320C3">
        <w:rPr>
          <w:szCs w:val="22"/>
        </w:rPr>
        <w:t xml:space="preserve">Cynthia </w:t>
      </w:r>
      <w:proofErr w:type="spellStart"/>
      <w:r w:rsidRPr="00A320C3">
        <w:rPr>
          <w:szCs w:val="22"/>
        </w:rPr>
        <w:t>Enloe</w:t>
      </w:r>
      <w:proofErr w:type="spellEnd"/>
      <w:r w:rsidRPr="00A320C3">
        <w:rPr>
          <w:szCs w:val="22"/>
        </w:rPr>
        <w:t xml:space="preserve"> (2010) “</w:t>
      </w:r>
      <w:proofErr w:type="spellStart"/>
      <w:r w:rsidRPr="00A320C3">
        <w:rPr>
          <w:szCs w:val="22"/>
        </w:rPr>
        <w:t>Nimo’s</w:t>
      </w:r>
      <w:proofErr w:type="spellEnd"/>
      <w:r w:rsidRPr="00A320C3">
        <w:rPr>
          <w:szCs w:val="22"/>
        </w:rPr>
        <w:t xml:space="preserve"> War, Emma’s War: Making Feminist Sense of the War in Iraq”</w:t>
      </w:r>
    </w:p>
    <w:p w:rsidR="00317E91" w:rsidRDefault="00317E91" w:rsidP="009C5A0A">
      <w:pPr>
        <w:jc w:val="both"/>
        <w:rPr>
          <w:szCs w:val="22"/>
        </w:rPr>
      </w:pPr>
      <w:r w:rsidRPr="00A320C3">
        <w:rPr>
          <w:szCs w:val="22"/>
        </w:rPr>
        <w:t>Virginia Woolf (1929) “A Room of One’s Own”</w:t>
      </w:r>
    </w:p>
    <w:p w:rsidR="00C904A0" w:rsidRDefault="00591E2D" w:rsidP="009C5A0A">
      <w:pPr>
        <w:jc w:val="both"/>
        <w:rPr>
          <w:szCs w:val="22"/>
        </w:rPr>
      </w:pPr>
      <w:proofErr w:type="spellStart"/>
      <w:r w:rsidRPr="00A320C3">
        <w:rPr>
          <w:szCs w:val="22"/>
        </w:rPr>
        <w:t>Somaly</w:t>
      </w:r>
      <w:proofErr w:type="spellEnd"/>
      <w:r w:rsidRPr="00A320C3">
        <w:rPr>
          <w:szCs w:val="22"/>
        </w:rPr>
        <w:t xml:space="preserve"> </w:t>
      </w:r>
      <w:proofErr w:type="spellStart"/>
      <w:r w:rsidRPr="00A320C3">
        <w:rPr>
          <w:szCs w:val="22"/>
        </w:rPr>
        <w:t>Mam</w:t>
      </w:r>
      <w:proofErr w:type="spellEnd"/>
      <w:r w:rsidRPr="00A320C3">
        <w:rPr>
          <w:szCs w:val="22"/>
        </w:rPr>
        <w:t xml:space="preserve"> (2008) “The Road of Lost Innocence”</w:t>
      </w:r>
    </w:p>
    <w:p w:rsidR="00347728" w:rsidRPr="00A320C3" w:rsidRDefault="00C904A0" w:rsidP="009C5A0A">
      <w:pPr>
        <w:jc w:val="both"/>
        <w:rPr>
          <w:szCs w:val="22"/>
        </w:rPr>
      </w:pPr>
      <w:r w:rsidRPr="00C904A0">
        <w:t>Charlotte Hooper</w:t>
      </w:r>
      <w:r>
        <w:rPr>
          <w:b/>
        </w:rPr>
        <w:t xml:space="preserve"> </w:t>
      </w:r>
      <w:r w:rsidRPr="00C42DCB">
        <w:t>(2002</w:t>
      </w:r>
      <w:r w:rsidRPr="00C904A0">
        <w:t>)</w:t>
      </w:r>
      <w:r w:rsidRPr="00C904A0">
        <w:rPr>
          <w:b/>
        </w:rPr>
        <w:t xml:space="preserve"> “</w:t>
      </w:r>
      <w:r w:rsidRPr="00C904A0">
        <w:t>Manly States”</w:t>
      </w:r>
    </w:p>
    <w:p w:rsidR="00591E2D" w:rsidRPr="00A320C3" w:rsidRDefault="00591E2D" w:rsidP="009C5A0A">
      <w:pPr>
        <w:jc w:val="both"/>
      </w:pPr>
    </w:p>
    <w:p w:rsidR="007E79BF" w:rsidRPr="00A320C3" w:rsidRDefault="00591E2D" w:rsidP="009C5A0A">
      <w:pPr>
        <w:jc w:val="both"/>
        <w:rPr>
          <w:szCs w:val="22"/>
        </w:rPr>
      </w:pPr>
      <w:r w:rsidRPr="00A320C3">
        <w:rPr>
          <w:szCs w:val="22"/>
        </w:rPr>
        <w:t>Movies</w:t>
      </w:r>
      <w:r w:rsidR="00312BDF" w:rsidRPr="00A320C3">
        <w:rPr>
          <w:szCs w:val="22"/>
        </w:rPr>
        <w:t xml:space="preserve"> </w:t>
      </w:r>
      <w:r w:rsidR="001B1A99" w:rsidRPr="00A320C3">
        <w:rPr>
          <w:szCs w:val="22"/>
        </w:rPr>
        <w:t>(</w:t>
      </w:r>
      <w:r w:rsidR="00BE2B8A">
        <w:rPr>
          <w:szCs w:val="22"/>
        </w:rPr>
        <w:t xml:space="preserve">AC </w:t>
      </w:r>
      <w:r w:rsidR="00312BDF" w:rsidRPr="00A320C3">
        <w:rPr>
          <w:szCs w:val="22"/>
        </w:rPr>
        <w:t>streaming)</w:t>
      </w:r>
      <w:r w:rsidRPr="00A320C3">
        <w:rPr>
          <w:szCs w:val="22"/>
        </w:rPr>
        <w:t xml:space="preserve">: </w:t>
      </w:r>
    </w:p>
    <w:p w:rsidR="00624F99" w:rsidRPr="00A320C3" w:rsidRDefault="007E79BF" w:rsidP="007D78E7">
      <w:pPr>
        <w:rPr>
          <w:szCs w:val="22"/>
        </w:rPr>
      </w:pPr>
      <w:proofErr w:type="spellStart"/>
      <w:r w:rsidRPr="00A320C3">
        <w:rPr>
          <w:szCs w:val="22"/>
        </w:rPr>
        <w:t>Anjos</w:t>
      </w:r>
      <w:proofErr w:type="spellEnd"/>
      <w:r w:rsidRPr="00A320C3">
        <w:rPr>
          <w:szCs w:val="22"/>
        </w:rPr>
        <w:t xml:space="preserve"> do Sol</w:t>
      </w:r>
      <w:r w:rsidR="00C66D7A" w:rsidRPr="00A320C3">
        <w:rPr>
          <w:szCs w:val="22"/>
        </w:rPr>
        <w:t xml:space="preserve"> </w:t>
      </w:r>
      <w:r w:rsidR="00837590" w:rsidRPr="00A320C3">
        <w:rPr>
          <w:szCs w:val="22"/>
        </w:rPr>
        <w:t>[S]</w:t>
      </w:r>
      <w:r w:rsidR="00347728" w:rsidRPr="00A320C3">
        <w:rPr>
          <w:szCs w:val="22"/>
        </w:rPr>
        <w:t xml:space="preserve">; </w:t>
      </w:r>
      <w:r w:rsidRPr="00A320C3">
        <w:rPr>
          <w:szCs w:val="22"/>
        </w:rPr>
        <w:t>Dead Mums Don’t Cry</w:t>
      </w:r>
      <w:r w:rsidR="00C66D7A" w:rsidRPr="00A320C3">
        <w:rPr>
          <w:szCs w:val="22"/>
        </w:rPr>
        <w:t xml:space="preserve"> </w:t>
      </w:r>
      <w:r w:rsidR="00837590" w:rsidRPr="00A320C3">
        <w:rPr>
          <w:szCs w:val="22"/>
        </w:rPr>
        <w:t>[S]</w:t>
      </w:r>
      <w:r w:rsidR="00347728" w:rsidRPr="00A320C3">
        <w:rPr>
          <w:szCs w:val="22"/>
        </w:rPr>
        <w:t xml:space="preserve">; </w:t>
      </w:r>
      <w:r w:rsidR="0078739F" w:rsidRPr="00A320C3">
        <w:rPr>
          <w:szCs w:val="22"/>
        </w:rPr>
        <w:t>No C</w:t>
      </w:r>
      <w:r w:rsidR="00332FCA" w:rsidRPr="00A320C3">
        <w:rPr>
          <w:szCs w:val="22"/>
        </w:rPr>
        <w:t xml:space="preserve">ountry for </w:t>
      </w:r>
      <w:r w:rsidR="0078739F" w:rsidRPr="00A320C3">
        <w:rPr>
          <w:szCs w:val="22"/>
        </w:rPr>
        <w:t>Young G</w:t>
      </w:r>
      <w:r w:rsidR="00332FCA" w:rsidRPr="00A320C3">
        <w:rPr>
          <w:szCs w:val="22"/>
        </w:rPr>
        <w:t>irls</w:t>
      </w:r>
      <w:r w:rsidR="00C66D7A" w:rsidRPr="00A320C3">
        <w:rPr>
          <w:szCs w:val="22"/>
        </w:rPr>
        <w:t xml:space="preserve"> </w:t>
      </w:r>
      <w:r w:rsidR="00837590" w:rsidRPr="00A320C3">
        <w:rPr>
          <w:szCs w:val="22"/>
        </w:rPr>
        <w:t>[S]</w:t>
      </w:r>
      <w:r w:rsidR="00347728" w:rsidRPr="00A320C3">
        <w:rPr>
          <w:szCs w:val="22"/>
        </w:rPr>
        <w:t xml:space="preserve">; Turtles </w:t>
      </w:r>
      <w:r w:rsidR="006E676B" w:rsidRPr="00A320C3">
        <w:rPr>
          <w:szCs w:val="22"/>
        </w:rPr>
        <w:t xml:space="preserve">Can </w:t>
      </w:r>
      <w:r w:rsidR="00DD0656">
        <w:rPr>
          <w:szCs w:val="22"/>
        </w:rPr>
        <w:t>Fly [S</w:t>
      </w:r>
      <w:r w:rsidR="00E574AE">
        <w:t>]</w:t>
      </w:r>
      <w:r w:rsidR="007D78E7">
        <w:t xml:space="preserve">; </w:t>
      </w:r>
      <w:r w:rsidR="00F10081">
        <w:t xml:space="preserve">Pray the Devil Back to Hell [S]; </w:t>
      </w:r>
      <w:r w:rsidR="003E73E3">
        <w:rPr>
          <w:szCs w:val="22"/>
        </w:rPr>
        <w:t>Hip-Hop: Beyond Beats and Rhymes</w:t>
      </w:r>
      <w:r w:rsidR="006D7D0A">
        <w:rPr>
          <w:szCs w:val="22"/>
        </w:rPr>
        <w:t xml:space="preserve"> [S]</w:t>
      </w:r>
    </w:p>
    <w:p w:rsidR="00837590" w:rsidRPr="00A320C3" w:rsidRDefault="00837590" w:rsidP="009C5A0A">
      <w:pPr>
        <w:jc w:val="both"/>
      </w:pPr>
    </w:p>
    <w:p w:rsidR="00037A2B" w:rsidRPr="00A320C3" w:rsidRDefault="009C5A0A" w:rsidP="009C5A0A">
      <w:pPr>
        <w:jc w:val="center"/>
        <w:rPr>
          <w:b/>
        </w:rPr>
      </w:pPr>
      <w:r w:rsidRPr="00A320C3">
        <w:rPr>
          <w:b/>
        </w:rPr>
        <w:t>Reading and Discussion Schedule</w:t>
      </w:r>
    </w:p>
    <w:p w:rsidR="00037A2B" w:rsidRPr="00A320C3" w:rsidRDefault="00037A2B" w:rsidP="009C5A0A">
      <w:pPr>
        <w:jc w:val="center"/>
        <w:rPr>
          <w:b/>
        </w:rPr>
      </w:pPr>
    </w:p>
    <w:p w:rsidR="001723B4" w:rsidRPr="00A320C3" w:rsidRDefault="001723B4" w:rsidP="001723B4">
      <w:pPr>
        <w:jc w:val="center"/>
        <w:rPr>
          <w:b/>
        </w:rPr>
      </w:pPr>
      <w:r w:rsidRPr="00A320C3">
        <w:rPr>
          <w:b/>
        </w:rPr>
        <w:t xml:space="preserve">Part 1. </w:t>
      </w:r>
      <w:r w:rsidR="00090958" w:rsidRPr="00A320C3">
        <w:rPr>
          <w:b/>
        </w:rPr>
        <w:t xml:space="preserve">The Political </w:t>
      </w:r>
      <w:r w:rsidR="002F274B">
        <w:rPr>
          <w:b/>
        </w:rPr>
        <w:t>Salience</w:t>
      </w:r>
      <w:r w:rsidR="00090958" w:rsidRPr="00A320C3">
        <w:rPr>
          <w:b/>
        </w:rPr>
        <w:t xml:space="preserve"> of Gender</w:t>
      </w:r>
    </w:p>
    <w:p w:rsidR="009C5A0A" w:rsidRPr="00A320C3" w:rsidRDefault="009C5A0A" w:rsidP="009C5A0A">
      <w:pPr>
        <w:rPr>
          <w:sz w:val="16"/>
        </w:rPr>
      </w:pPr>
    </w:p>
    <w:p w:rsidR="00B92950" w:rsidRPr="00A320C3" w:rsidRDefault="003E3BF1" w:rsidP="009C5A0A">
      <w:r>
        <w:t>Week 1. An I</w:t>
      </w:r>
      <w:r w:rsidR="00B92950" w:rsidRPr="00A320C3">
        <w:t>ntroduction</w:t>
      </w:r>
      <w:r>
        <w:t xml:space="preserve"> to International Relations Theory - and its practice</w:t>
      </w:r>
    </w:p>
    <w:p w:rsidR="00BF6C94" w:rsidRDefault="003E3BF1" w:rsidP="003E3BF1">
      <w:pPr>
        <w:ind w:left="720"/>
      </w:pPr>
      <w:r>
        <w:t xml:space="preserve">Course overview, </w:t>
      </w:r>
      <w:r w:rsidR="009C5A0A" w:rsidRPr="00A320C3">
        <w:t>introductions</w:t>
      </w:r>
    </w:p>
    <w:p w:rsidR="00BF6C94" w:rsidRDefault="00BF6C94" w:rsidP="003E3BF1">
      <w:pPr>
        <w:ind w:left="720"/>
      </w:pPr>
    </w:p>
    <w:p w:rsidR="00F75C06" w:rsidRPr="00A320C3" w:rsidRDefault="00BF6C94" w:rsidP="003E3BF1">
      <w:pPr>
        <w:ind w:left="720"/>
      </w:pPr>
      <w:r>
        <w:t xml:space="preserve">Suggested reading: Stanley Hoffman (1977) “An American Social Science: International Relations” </w:t>
      </w:r>
      <w:proofErr w:type="spellStart"/>
      <w:r w:rsidRPr="009C0232">
        <w:rPr>
          <w:i/>
        </w:rPr>
        <w:t>Daedalus</w:t>
      </w:r>
      <w:proofErr w:type="spellEnd"/>
      <w:r>
        <w:t xml:space="preserve"> </w:t>
      </w:r>
      <w:r w:rsidR="00EC6BAF">
        <w:t>106:3 (41-40)</w:t>
      </w:r>
    </w:p>
    <w:p w:rsidR="00DE29EB" w:rsidRPr="00A320C3" w:rsidRDefault="00DE29EB" w:rsidP="00DE29EB">
      <w:pPr>
        <w:ind w:left="720"/>
      </w:pPr>
    </w:p>
    <w:p w:rsidR="00956AA7" w:rsidRDefault="00922D04" w:rsidP="00956AA7">
      <w:r w:rsidRPr="00A320C3">
        <w:t>Week 2</w:t>
      </w:r>
      <w:r w:rsidR="009C5A0A" w:rsidRPr="00A320C3">
        <w:t xml:space="preserve">. </w:t>
      </w:r>
      <w:r w:rsidR="00F730F4">
        <w:t xml:space="preserve">Lady Gaga meets Ban </w:t>
      </w:r>
      <w:proofErr w:type="spellStart"/>
      <w:r w:rsidR="00F730F4">
        <w:t>Ki</w:t>
      </w:r>
      <w:proofErr w:type="spellEnd"/>
      <w:r w:rsidR="00F730F4">
        <w:t>-</w:t>
      </w:r>
      <w:r w:rsidR="009C0232">
        <w:t>Moon</w:t>
      </w:r>
      <w:r w:rsidR="00265C02" w:rsidRPr="00A320C3">
        <w:t xml:space="preserve">: </w:t>
      </w:r>
      <w:r w:rsidR="00B948EC" w:rsidRPr="00A320C3">
        <w:t>Women</w:t>
      </w:r>
      <w:r w:rsidR="009E1E35" w:rsidRPr="00A320C3">
        <w:t>’s</w:t>
      </w:r>
      <w:r w:rsidR="00265C02" w:rsidRPr="00A320C3">
        <w:t xml:space="preserve"> Rights</w:t>
      </w:r>
      <w:r w:rsidR="009C0232">
        <w:t xml:space="preserve"> </w:t>
      </w:r>
      <w:r w:rsidR="00F730F4">
        <w:t>in the international system</w:t>
      </w:r>
    </w:p>
    <w:p w:rsidR="00956AA7" w:rsidRDefault="00956AA7" w:rsidP="00956AA7"/>
    <w:p w:rsidR="009B6C52" w:rsidRPr="006B0F76" w:rsidRDefault="009B6C52" w:rsidP="00956AA7">
      <w:pPr>
        <w:ind w:firstLine="720"/>
      </w:pPr>
      <w:r>
        <w:rPr>
          <w:b/>
        </w:rPr>
        <w:t xml:space="preserve">The United Nations </w:t>
      </w:r>
      <w:r w:rsidR="00F83A6B" w:rsidRPr="006B0F76">
        <w:t>(</w:t>
      </w:r>
      <w:r w:rsidR="00BE357B" w:rsidRPr="006B0F76">
        <w:t>web</w:t>
      </w:r>
      <w:r w:rsidR="00F64391">
        <w:t>site</w:t>
      </w:r>
      <w:r w:rsidR="00BE357B" w:rsidRPr="006B0F76">
        <w:t xml:space="preserve"> </w:t>
      </w:r>
      <w:r w:rsidR="006B0F76">
        <w:t>review</w:t>
      </w:r>
      <w:r w:rsidR="00F83A6B" w:rsidRPr="006B0F76">
        <w:t>)</w:t>
      </w:r>
    </w:p>
    <w:p w:rsidR="009F49CC" w:rsidRPr="00A320C3" w:rsidRDefault="009E1E35" w:rsidP="00C1792A">
      <w:pPr>
        <w:ind w:left="720"/>
      </w:pPr>
      <w:r w:rsidRPr="00A320C3">
        <w:rPr>
          <w:b/>
        </w:rPr>
        <w:t>United Nations</w:t>
      </w:r>
      <w:r w:rsidR="00024A62" w:rsidRPr="00A320C3">
        <w:rPr>
          <w:b/>
        </w:rPr>
        <w:t xml:space="preserve"> </w:t>
      </w:r>
      <w:r w:rsidR="00024A62" w:rsidRPr="00A320C3">
        <w:t>Universal Declaration of Human Rights (1948)</w:t>
      </w:r>
    </w:p>
    <w:p w:rsidR="00EC6BAF" w:rsidRDefault="000A229D" w:rsidP="009F49CC">
      <w:pPr>
        <w:ind w:left="720"/>
      </w:pPr>
      <w:r w:rsidRPr="00A320C3">
        <w:rPr>
          <w:b/>
        </w:rPr>
        <w:t>CEDAW</w:t>
      </w:r>
      <w:r w:rsidRPr="00A320C3">
        <w:t xml:space="preserve"> </w:t>
      </w:r>
      <w:r w:rsidR="001C2D00" w:rsidRPr="00A320C3">
        <w:t xml:space="preserve">Convention on the Elimination of All Forms </w:t>
      </w:r>
      <w:r w:rsidR="009F49CC" w:rsidRPr="00A320C3">
        <w:t>of Discrimination Against Women</w:t>
      </w:r>
      <w:r w:rsidR="00777FC6" w:rsidRPr="00A320C3">
        <w:t xml:space="preserve"> </w:t>
      </w:r>
      <w:r w:rsidR="0046602C" w:rsidRPr="00A320C3">
        <w:t>(1979)</w:t>
      </w:r>
    </w:p>
    <w:p w:rsidR="006502AD" w:rsidRDefault="00EC6BAF" w:rsidP="00EC6BAF">
      <w:pPr>
        <w:ind w:left="720"/>
      </w:pPr>
      <w:r w:rsidRPr="00A320C3">
        <w:rPr>
          <w:b/>
        </w:rPr>
        <w:t xml:space="preserve">United Nations </w:t>
      </w:r>
      <w:r>
        <w:t>UN Women (July 2, 2010)</w:t>
      </w:r>
    </w:p>
    <w:p w:rsidR="00E00876" w:rsidRPr="00A320C3" w:rsidRDefault="00EC5C9E" w:rsidP="006502AD">
      <w:pPr>
        <w:ind w:left="720"/>
      </w:pPr>
      <w:proofErr w:type="spellStart"/>
      <w:r w:rsidRPr="00A320C3">
        <w:rPr>
          <w:b/>
        </w:rPr>
        <w:t>Torild</w:t>
      </w:r>
      <w:proofErr w:type="spellEnd"/>
      <w:r w:rsidRPr="00A320C3">
        <w:rPr>
          <w:b/>
        </w:rPr>
        <w:t xml:space="preserve"> </w:t>
      </w:r>
      <w:proofErr w:type="spellStart"/>
      <w:r w:rsidRPr="00A320C3">
        <w:rPr>
          <w:b/>
        </w:rPr>
        <w:t>Skard</w:t>
      </w:r>
      <w:proofErr w:type="spellEnd"/>
      <w:r w:rsidRPr="00A320C3">
        <w:rPr>
          <w:b/>
        </w:rPr>
        <w:t xml:space="preserve"> </w:t>
      </w:r>
      <w:r w:rsidRPr="00A320C3">
        <w:t xml:space="preserve">(2008) </w:t>
      </w:r>
      <w:r w:rsidR="000961C7" w:rsidRPr="00A320C3">
        <w:t>“</w:t>
      </w:r>
      <w:r w:rsidRPr="00A320C3">
        <w:t xml:space="preserve">Getting our History Right: How Were the Equal Rights of Women and Men Included in the Charter of the United Nations?” </w:t>
      </w:r>
      <w:r w:rsidRPr="00A320C3">
        <w:rPr>
          <w:i/>
        </w:rPr>
        <w:t>Forum for Development Studies</w:t>
      </w:r>
      <w:r w:rsidR="000A1D89">
        <w:t>, No 1-20</w:t>
      </w:r>
      <w:r w:rsidR="00EC6BAF">
        <w:t>08: 37-60</w:t>
      </w:r>
    </w:p>
    <w:p w:rsidR="009046EC" w:rsidRDefault="002002ED" w:rsidP="009F49CC">
      <w:pPr>
        <w:ind w:left="720"/>
      </w:pPr>
      <w:r>
        <w:rPr>
          <w:b/>
        </w:rPr>
        <w:t xml:space="preserve">Wendy </w:t>
      </w:r>
      <w:proofErr w:type="spellStart"/>
      <w:r>
        <w:rPr>
          <w:b/>
        </w:rPr>
        <w:t>Hartcourt</w:t>
      </w:r>
      <w:proofErr w:type="spellEnd"/>
      <w:r>
        <w:rPr>
          <w:b/>
        </w:rPr>
        <w:t xml:space="preserve"> </w:t>
      </w:r>
      <w:r w:rsidRPr="000457F5">
        <w:t>(2010) “</w:t>
      </w:r>
      <w:r w:rsidRPr="002002ED">
        <w:t>Development as if Gender Mattered</w:t>
      </w:r>
      <w:r>
        <w:t xml:space="preserve">,” </w:t>
      </w:r>
      <w:r w:rsidRPr="002002ED">
        <w:rPr>
          <w:i/>
        </w:rPr>
        <w:t>Development</w:t>
      </w:r>
      <w:r>
        <w:t xml:space="preserve"> 53</w:t>
      </w:r>
      <w:r w:rsidR="008621D6">
        <w:t>:2</w:t>
      </w:r>
    </w:p>
    <w:p w:rsidR="00D7161C" w:rsidRPr="002002ED" w:rsidRDefault="002002ED" w:rsidP="009F49CC">
      <w:pPr>
        <w:ind w:left="720"/>
      </w:pPr>
      <w:r w:rsidRPr="002002ED">
        <w:t xml:space="preserve"> </w:t>
      </w:r>
    </w:p>
    <w:p w:rsidR="00922D04" w:rsidRPr="00A320C3" w:rsidRDefault="009046EC" w:rsidP="009F49CC">
      <w:pPr>
        <w:ind w:left="720"/>
      </w:pPr>
      <w:r w:rsidRPr="009046EC">
        <w:rPr>
          <w:b/>
        </w:rPr>
        <w:t>Assignment</w:t>
      </w:r>
      <w:r>
        <w:t xml:space="preserve">: </w:t>
      </w:r>
      <w:r w:rsidR="006158DB" w:rsidRPr="00A320C3">
        <w:t>Individual essay (3</w:t>
      </w:r>
      <w:r w:rsidR="003E743F" w:rsidRPr="00A320C3">
        <w:t>p)</w:t>
      </w:r>
      <w:r w:rsidR="00D7161C" w:rsidRPr="00A320C3">
        <w:t xml:space="preserve"> </w:t>
      </w:r>
      <w:r w:rsidR="00BE2B8A">
        <w:t xml:space="preserve">– Human Rights and Gender in the U.N. </w:t>
      </w:r>
    </w:p>
    <w:p w:rsidR="00922D04" w:rsidRPr="00A320C3" w:rsidRDefault="00922D04" w:rsidP="009F49CC">
      <w:pPr>
        <w:ind w:left="720"/>
      </w:pPr>
    </w:p>
    <w:p w:rsidR="00206470" w:rsidRDefault="00922D04" w:rsidP="00922D04">
      <w:r w:rsidRPr="00A320C3">
        <w:t>Week 3. Why Gender Matters</w:t>
      </w:r>
    </w:p>
    <w:p w:rsidR="00922D04" w:rsidRPr="00A320C3" w:rsidRDefault="00922D04" w:rsidP="00922D04"/>
    <w:p w:rsidR="00922D04" w:rsidRPr="00A320C3" w:rsidRDefault="00922D04" w:rsidP="00922D04">
      <w:pPr>
        <w:ind w:left="720"/>
      </w:pPr>
      <w:r w:rsidRPr="00A320C3">
        <w:rPr>
          <w:b/>
        </w:rPr>
        <w:t>Simone de Beauvoir</w:t>
      </w:r>
      <w:r w:rsidRPr="00A320C3">
        <w:t xml:space="preserve"> (1949) </w:t>
      </w:r>
      <w:r w:rsidR="00EC6BAF">
        <w:t>“The Second Sex” (introduction)</w:t>
      </w:r>
      <w:r w:rsidRPr="00A320C3">
        <w:t xml:space="preserve"> </w:t>
      </w:r>
    </w:p>
    <w:p w:rsidR="00922D04" w:rsidRPr="00A320C3" w:rsidRDefault="00922D04" w:rsidP="00922D04">
      <w:pPr>
        <w:ind w:left="720"/>
      </w:pPr>
      <w:r w:rsidRPr="00A320C3">
        <w:rPr>
          <w:b/>
        </w:rPr>
        <w:t xml:space="preserve">Charlotte Bunch </w:t>
      </w:r>
      <w:r w:rsidRPr="00A320C3">
        <w:t xml:space="preserve">(1997) “The Intolerable Status Quo” </w:t>
      </w:r>
      <w:r w:rsidRPr="00A320C3">
        <w:rPr>
          <w:i/>
        </w:rPr>
        <w:t>The Progress of Nations</w:t>
      </w:r>
      <w:r w:rsidRPr="00A320C3">
        <w:t xml:space="preserve"> </w:t>
      </w:r>
    </w:p>
    <w:p w:rsidR="00922D04" w:rsidRPr="00A320C3" w:rsidRDefault="00922D04" w:rsidP="00922D04">
      <w:pPr>
        <w:ind w:left="720"/>
        <w:rPr>
          <w:sz w:val="16"/>
        </w:rPr>
      </w:pPr>
      <w:proofErr w:type="spellStart"/>
      <w:r w:rsidRPr="00A320C3">
        <w:rPr>
          <w:b/>
        </w:rPr>
        <w:t>Amartya</w:t>
      </w:r>
      <w:proofErr w:type="spellEnd"/>
      <w:r w:rsidRPr="00A320C3">
        <w:rPr>
          <w:b/>
        </w:rPr>
        <w:t xml:space="preserve"> </w:t>
      </w:r>
      <w:proofErr w:type="spellStart"/>
      <w:r w:rsidRPr="00A320C3">
        <w:rPr>
          <w:b/>
        </w:rPr>
        <w:t>Sen</w:t>
      </w:r>
      <w:proofErr w:type="spellEnd"/>
      <w:r w:rsidRPr="00A320C3">
        <w:t xml:space="preserve"> (1999) </w:t>
      </w:r>
      <w:r w:rsidRPr="00A320C3">
        <w:rPr>
          <w:i/>
        </w:rPr>
        <w:t>Development as Freedom</w:t>
      </w:r>
      <w:r w:rsidRPr="00A320C3">
        <w:t xml:space="preserve"> (Chapt</w:t>
      </w:r>
      <w:r w:rsidR="0054309E" w:rsidRPr="00A320C3">
        <w:t xml:space="preserve">ers 2/8) </w:t>
      </w:r>
      <w:r w:rsidR="00B01AF5" w:rsidRPr="00A320C3">
        <w:t>(</w:t>
      </w:r>
      <w:proofErr w:type="spellStart"/>
      <w:r w:rsidR="00B01AF5" w:rsidRPr="00A320C3">
        <w:t>ebook</w:t>
      </w:r>
      <w:proofErr w:type="spellEnd"/>
      <w:r w:rsidR="00B01AF5" w:rsidRPr="00A320C3">
        <w:t>)</w:t>
      </w:r>
    </w:p>
    <w:p w:rsidR="00922D04" w:rsidRPr="00A320C3" w:rsidRDefault="00922D04" w:rsidP="00922D04">
      <w:pPr>
        <w:ind w:left="720"/>
        <w:rPr>
          <w:b/>
        </w:rPr>
      </w:pPr>
      <w:r w:rsidRPr="00A320C3">
        <w:rPr>
          <w:b/>
        </w:rPr>
        <w:t>Martha Nussbaum</w:t>
      </w:r>
      <w:r w:rsidRPr="00A320C3">
        <w:t xml:space="preserve"> (2005) “Women’s Bodies: Violence, Security, Capabilities,” </w:t>
      </w:r>
      <w:r w:rsidRPr="00A320C3">
        <w:rPr>
          <w:i/>
        </w:rPr>
        <w:t>Journal of Human Development</w:t>
      </w:r>
      <w:r w:rsidR="00EC6BAF">
        <w:t>, Vol. 6, No. 2, 167-183</w:t>
      </w:r>
    </w:p>
    <w:p w:rsidR="00EC6BAF" w:rsidRDefault="00EC6BAF" w:rsidP="00DE29EB">
      <w:pPr>
        <w:ind w:left="720"/>
      </w:pPr>
    </w:p>
    <w:p w:rsidR="00EC6BAF" w:rsidRDefault="00EC6BAF" w:rsidP="00DE29EB">
      <w:pPr>
        <w:ind w:left="720"/>
      </w:pPr>
    </w:p>
    <w:p w:rsidR="00EC6BAF" w:rsidRDefault="00EC6BAF" w:rsidP="00DE29EB">
      <w:pPr>
        <w:ind w:left="720"/>
      </w:pPr>
    </w:p>
    <w:p w:rsidR="00DE29EB" w:rsidRPr="00A320C3" w:rsidRDefault="00DE29EB" w:rsidP="00DE29EB">
      <w:pPr>
        <w:ind w:left="720"/>
      </w:pPr>
    </w:p>
    <w:p w:rsidR="00F8762F" w:rsidRPr="00A320C3" w:rsidRDefault="00F8762F" w:rsidP="00F8762F">
      <w:pPr>
        <w:jc w:val="center"/>
        <w:rPr>
          <w:b/>
        </w:rPr>
      </w:pPr>
      <w:r w:rsidRPr="00A320C3">
        <w:rPr>
          <w:b/>
        </w:rPr>
        <w:t>Part 2. Gender Mainstreaming in the International System</w:t>
      </w:r>
    </w:p>
    <w:p w:rsidR="009C5A0A" w:rsidRPr="00A320C3" w:rsidRDefault="009C5A0A" w:rsidP="009C5A0A">
      <w:pPr>
        <w:rPr>
          <w:sz w:val="16"/>
        </w:rPr>
      </w:pPr>
    </w:p>
    <w:p w:rsidR="00DC0144" w:rsidRPr="00A320C3" w:rsidRDefault="009C5A0A" w:rsidP="009C5A0A">
      <w:r w:rsidRPr="00A320C3">
        <w:t xml:space="preserve">Week 4. </w:t>
      </w:r>
      <w:r w:rsidR="00493341" w:rsidRPr="00A320C3">
        <w:t>Engendering</w:t>
      </w:r>
      <w:r w:rsidR="00CC148F" w:rsidRPr="00A320C3">
        <w:t xml:space="preserve"> International O</w:t>
      </w:r>
      <w:r w:rsidR="006E1B1E" w:rsidRPr="00A320C3">
        <w:t>rgan</w:t>
      </w:r>
      <w:r w:rsidR="00C6399F" w:rsidRPr="00A320C3">
        <w:t>i</w:t>
      </w:r>
      <w:r w:rsidR="006E1B1E" w:rsidRPr="00A320C3">
        <w:t>zations</w:t>
      </w:r>
    </w:p>
    <w:p w:rsidR="00206470" w:rsidRDefault="00206470" w:rsidP="00C1792A">
      <w:pPr>
        <w:ind w:left="720"/>
        <w:rPr>
          <w:b/>
        </w:rPr>
      </w:pPr>
    </w:p>
    <w:p w:rsidR="00DC0144" w:rsidRPr="00A320C3" w:rsidRDefault="00BB26A1" w:rsidP="00C1792A">
      <w:pPr>
        <w:ind w:left="720"/>
        <w:rPr>
          <w:b/>
        </w:rPr>
      </w:pPr>
      <w:r w:rsidRPr="00A320C3">
        <w:rPr>
          <w:b/>
        </w:rPr>
        <w:t>U</w:t>
      </w:r>
      <w:r w:rsidR="009E1E35" w:rsidRPr="00A320C3">
        <w:rPr>
          <w:b/>
        </w:rPr>
        <w:t xml:space="preserve">nited </w:t>
      </w:r>
      <w:r w:rsidRPr="00A320C3">
        <w:rPr>
          <w:b/>
        </w:rPr>
        <w:t>N</w:t>
      </w:r>
      <w:r w:rsidR="009E1E35" w:rsidRPr="00A320C3">
        <w:rPr>
          <w:b/>
        </w:rPr>
        <w:t xml:space="preserve">ations </w:t>
      </w:r>
      <w:r w:rsidRPr="00A320C3">
        <w:rPr>
          <w:b/>
        </w:rPr>
        <w:t>D</w:t>
      </w:r>
      <w:r w:rsidR="009E1E35" w:rsidRPr="00A320C3">
        <w:rPr>
          <w:b/>
        </w:rPr>
        <w:t xml:space="preserve">evelopment </w:t>
      </w:r>
      <w:r w:rsidRPr="00A320C3">
        <w:rPr>
          <w:b/>
        </w:rPr>
        <w:t>P</w:t>
      </w:r>
      <w:r w:rsidR="00C329BF">
        <w:rPr>
          <w:b/>
        </w:rPr>
        <w:t>rogra</w:t>
      </w:r>
      <w:r w:rsidR="009E1E35" w:rsidRPr="00A320C3">
        <w:rPr>
          <w:b/>
        </w:rPr>
        <w:t>m</w:t>
      </w:r>
      <w:r w:rsidRPr="00A320C3">
        <w:t xml:space="preserve"> (1995) “</w:t>
      </w:r>
      <w:r w:rsidR="009E1E35" w:rsidRPr="00A320C3">
        <w:t xml:space="preserve">Human Development </w:t>
      </w:r>
      <w:r w:rsidR="009E1E35" w:rsidRPr="00A320C3">
        <w:br/>
        <w:t xml:space="preserve">Report 1995: </w:t>
      </w:r>
      <w:r w:rsidRPr="00A320C3">
        <w:t xml:space="preserve">The </w:t>
      </w:r>
      <w:r w:rsidR="009E1E35" w:rsidRPr="00A320C3">
        <w:t>Revolution for Gender Equality,” Ne</w:t>
      </w:r>
      <w:r w:rsidR="001A41E1">
        <w:t>w York: Oxford University Press</w:t>
      </w:r>
    </w:p>
    <w:p w:rsidR="00DC0144" w:rsidRPr="00A320C3" w:rsidRDefault="00DC0144" w:rsidP="00C1792A">
      <w:pPr>
        <w:ind w:left="720"/>
        <w:rPr>
          <w:b/>
        </w:rPr>
      </w:pPr>
      <w:proofErr w:type="spellStart"/>
      <w:r w:rsidRPr="00A320C3">
        <w:rPr>
          <w:b/>
        </w:rPr>
        <w:t>N</w:t>
      </w:r>
      <w:r w:rsidR="00195A92" w:rsidRPr="00A320C3">
        <w:rPr>
          <w:b/>
        </w:rPr>
        <w:t>aila</w:t>
      </w:r>
      <w:proofErr w:type="spellEnd"/>
      <w:r w:rsidR="00195A92" w:rsidRPr="00A320C3">
        <w:rPr>
          <w:b/>
        </w:rPr>
        <w:t xml:space="preserve"> </w:t>
      </w:r>
      <w:proofErr w:type="spellStart"/>
      <w:r w:rsidR="00195A92" w:rsidRPr="00A320C3">
        <w:rPr>
          <w:b/>
        </w:rPr>
        <w:t>Kabeer</w:t>
      </w:r>
      <w:proofErr w:type="spellEnd"/>
      <w:r w:rsidR="00195A92" w:rsidRPr="00A320C3">
        <w:t xml:space="preserve"> (2005) “Gender Equal</w:t>
      </w:r>
      <w:r w:rsidR="00C04F59" w:rsidRPr="00A320C3">
        <w:t>ity and Women’s Empowerment: A C</w:t>
      </w:r>
      <w:r w:rsidR="00195A92" w:rsidRPr="00A320C3">
        <w:t xml:space="preserve">ritical Analysis of the Third Millennium Development Goal,” </w:t>
      </w:r>
      <w:r w:rsidR="00195A92" w:rsidRPr="00A320C3">
        <w:rPr>
          <w:i/>
        </w:rPr>
        <w:t>Gender and Development</w:t>
      </w:r>
      <w:r w:rsidR="00195A92" w:rsidRPr="00A320C3">
        <w:t>, Vol. 13, N</w:t>
      </w:r>
      <w:r w:rsidR="00080726" w:rsidRPr="00A320C3">
        <w:t>o</w:t>
      </w:r>
      <w:r w:rsidR="00195A92" w:rsidRPr="00A320C3">
        <w:t xml:space="preserve">. 1, </w:t>
      </w:r>
      <w:r w:rsidR="001A41E1">
        <w:t>13-24</w:t>
      </w:r>
    </w:p>
    <w:p w:rsidR="005D59BF" w:rsidRDefault="00044D04" w:rsidP="00C1792A">
      <w:pPr>
        <w:ind w:left="720"/>
      </w:pPr>
      <w:r w:rsidRPr="00A320C3">
        <w:rPr>
          <w:b/>
        </w:rPr>
        <w:t xml:space="preserve">Bonnie </w:t>
      </w:r>
      <w:proofErr w:type="spellStart"/>
      <w:r w:rsidRPr="00A320C3">
        <w:rPr>
          <w:b/>
        </w:rPr>
        <w:t>Kettel</w:t>
      </w:r>
      <w:proofErr w:type="spellEnd"/>
      <w:r w:rsidRPr="00A320C3">
        <w:t xml:space="preserve"> (2007) “Challenging the Margin: Gender Equality and the UN Reform Process,” </w:t>
      </w:r>
      <w:r w:rsidRPr="00A320C3">
        <w:rPr>
          <w:i/>
        </w:rPr>
        <w:t>Third World Quarterly</w:t>
      </w:r>
      <w:r w:rsidRPr="00A320C3">
        <w:t>, Vol. 28, N</w:t>
      </w:r>
      <w:r w:rsidR="00080726" w:rsidRPr="00A320C3">
        <w:t>o</w:t>
      </w:r>
      <w:r w:rsidR="00C8075A" w:rsidRPr="00A320C3">
        <w:t>.</w:t>
      </w:r>
      <w:r w:rsidR="001A41E1">
        <w:t xml:space="preserve"> 5,871-886</w:t>
      </w:r>
    </w:p>
    <w:p w:rsidR="008159DA" w:rsidRDefault="008159DA" w:rsidP="00C1792A">
      <w:pPr>
        <w:ind w:left="720"/>
        <w:rPr>
          <w:b/>
        </w:rPr>
      </w:pPr>
    </w:p>
    <w:p w:rsidR="00DC0144" w:rsidRPr="00F86625" w:rsidRDefault="008159DA" w:rsidP="00C1792A">
      <w:pPr>
        <w:ind w:left="720"/>
      </w:pPr>
      <w:r>
        <w:rPr>
          <w:b/>
        </w:rPr>
        <w:t>Class exercis</w:t>
      </w:r>
      <w:r w:rsidR="005D59BF">
        <w:rPr>
          <w:b/>
        </w:rPr>
        <w:t>e</w:t>
      </w:r>
      <w:r w:rsidR="005D59BF" w:rsidRPr="00F86625">
        <w:t xml:space="preserve">: </w:t>
      </w:r>
      <w:r w:rsidR="000F02D0">
        <w:t xml:space="preserve">identify </w:t>
      </w:r>
      <w:r w:rsidR="005D59BF" w:rsidRPr="00F86625">
        <w:t xml:space="preserve">gender mainstreaming in </w:t>
      </w:r>
      <w:r w:rsidRPr="00F86625">
        <w:t>international</w:t>
      </w:r>
      <w:r w:rsidR="005D59BF" w:rsidRPr="00F86625">
        <w:t xml:space="preserve"> organizations</w:t>
      </w:r>
    </w:p>
    <w:p w:rsidR="00F86625" w:rsidRPr="00A320C3" w:rsidRDefault="00F86625" w:rsidP="00F86625">
      <w:pPr>
        <w:ind w:left="720"/>
      </w:pPr>
    </w:p>
    <w:p w:rsidR="00DC0144" w:rsidRPr="00A320C3" w:rsidRDefault="009C5A0A" w:rsidP="009C5A0A">
      <w:r w:rsidRPr="00A320C3">
        <w:t xml:space="preserve">Week 5. </w:t>
      </w:r>
      <w:r w:rsidR="00CE7473" w:rsidRPr="00A320C3">
        <w:t>Gendered Wars</w:t>
      </w:r>
    </w:p>
    <w:p w:rsidR="00206470" w:rsidRDefault="00206470" w:rsidP="00CE7473">
      <w:pPr>
        <w:ind w:left="720"/>
        <w:jc w:val="both"/>
      </w:pPr>
    </w:p>
    <w:p w:rsidR="00CE7473" w:rsidRPr="00A320C3" w:rsidRDefault="00CE7473" w:rsidP="00CE7473">
      <w:pPr>
        <w:ind w:left="720"/>
        <w:jc w:val="both"/>
        <w:rPr>
          <w:b/>
        </w:rPr>
      </w:pPr>
      <w:r w:rsidRPr="00A320C3">
        <w:rPr>
          <w:b/>
        </w:rPr>
        <w:t xml:space="preserve">Cynthia </w:t>
      </w:r>
      <w:proofErr w:type="spellStart"/>
      <w:r w:rsidRPr="00A320C3">
        <w:rPr>
          <w:b/>
        </w:rPr>
        <w:t>Enloe</w:t>
      </w:r>
      <w:proofErr w:type="spellEnd"/>
      <w:r w:rsidRPr="00A320C3">
        <w:rPr>
          <w:b/>
        </w:rPr>
        <w:t xml:space="preserve"> </w:t>
      </w:r>
      <w:r w:rsidRPr="00A320C3">
        <w:t>(2010)</w:t>
      </w:r>
      <w:r w:rsidRPr="00A320C3">
        <w:rPr>
          <w:b/>
        </w:rPr>
        <w:t xml:space="preserve"> </w:t>
      </w:r>
      <w:proofErr w:type="spellStart"/>
      <w:r w:rsidRPr="0017413B">
        <w:rPr>
          <w:i/>
        </w:rPr>
        <w:t>Nimo’s</w:t>
      </w:r>
      <w:proofErr w:type="spellEnd"/>
      <w:r w:rsidRPr="0017413B">
        <w:rPr>
          <w:i/>
        </w:rPr>
        <w:t xml:space="preserve"> War, Emma’s War</w:t>
      </w:r>
      <w:r w:rsidRPr="00A320C3">
        <w:t xml:space="preserve"> [B]</w:t>
      </w:r>
    </w:p>
    <w:p w:rsidR="001504AC" w:rsidRDefault="00CE7473" w:rsidP="00CE7473">
      <w:pPr>
        <w:ind w:left="720"/>
        <w:jc w:val="both"/>
      </w:pPr>
      <w:r w:rsidRPr="00A320C3">
        <w:rPr>
          <w:b/>
        </w:rPr>
        <w:t>Miranda Alison</w:t>
      </w:r>
      <w:r w:rsidRPr="00A320C3">
        <w:t xml:space="preserve"> (2007) “Wartime sexual violence: women’s human rights and questions of masculinity” </w:t>
      </w:r>
      <w:r w:rsidRPr="00A320C3">
        <w:rPr>
          <w:i/>
        </w:rPr>
        <w:t>Review of International Studies</w:t>
      </w:r>
      <w:r w:rsidRPr="00A320C3">
        <w:t xml:space="preserve"> 33, 75-9</w:t>
      </w:r>
      <w:r w:rsidR="001A41E1">
        <w:t>0</w:t>
      </w:r>
      <w:r w:rsidRPr="00A320C3">
        <w:t xml:space="preserve"> </w:t>
      </w:r>
    </w:p>
    <w:p w:rsidR="00CE7473" w:rsidRPr="00F86625" w:rsidRDefault="001504AC" w:rsidP="00F86625">
      <w:pPr>
        <w:ind w:firstLine="720"/>
      </w:pPr>
      <w:r>
        <w:rPr>
          <w:b/>
        </w:rPr>
        <w:t>Film</w:t>
      </w:r>
      <w:r>
        <w:t xml:space="preserve">: “Turtles Can Fly” [S] </w:t>
      </w:r>
    </w:p>
    <w:p w:rsidR="00F86625" w:rsidRPr="00A320C3" w:rsidRDefault="00F86625" w:rsidP="00F86625">
      <w:pPr>
        <w:ind w:left="720"/>
      </w:pPr>
    </w:p>
    <w:p w:rsidR="0072535A" w:rsidRPr="00A320C3" w:rsidRDefault="009C5A0A" w:rsidP="009C5A0A">
      <w:r w:rsidRPr="00A320C3">
        <w:t xml:space="preserve">Week </w:t>
      </w:r>
      <w:r w:rsidR="0072535A" w:rsidRPr="00A320C3">
        <w:t>6</w:t>
      </w:r>
      <w:r w:rsidRPr="00A320C3">
        <w:t xml:space="preserve">. </w:t>
      </w:r>
      <w:r w:rsidR="002F47C7">
        <w:t>Securitizing Gender</w:t>
      </w:r>
    </w:p>
    <w:p w:rsidR="00206470" w:rsidRDefault="00206470" w:rsidP="00E6212F">
      <w:pPr>
        <w:ind w:left="720"/>
        <w:rPr>
          <w:b/>
        </w:rPr>
      </w:pPr>
    </w:p>
    <w:p w:rsidR="001A41E1" w:rsidRDefault="00E6212F" w:rsidP="00E6212F">
      <w:pPr>
        <w:ind w:left="720"/>
      </w:pPr>
      <w:r w:rsidRPr="00A320C3">
        <w:rPr>
          <w:b/>
        </w:rPr>
        <w:t xml:space="preserve">J. Ann </w:t>
      </w:r>
      <w:proofErr w:type="spellStart"/>
      <w:r w:rsidRPr="00A320C3">
        <w:rPr>
          <w:b/>
        </w:rPr>
        <w:t>Tickner</w:t>
      </w:r>
      <w:proofErr w:type="spellEnd"/>
      <w:r w:rsidRPr="00A320C3">
        <w:t xml:space="preserve"> (1997) “You Just Don’t Understand: Troubled Engagements Between Feminists and IR Theorists,” </w:t>
      </w:r>
      <w:r w:rsidRPr="00A320C3">
        <w:rPr>
          <w:i/>
        </w:rPr>
        <w:t>International Studies Quarterly</w:t>
      </w:r>
      <w:r w:rsidR="001A41E1">
        <w:t xml:space="preserve"> 41, 611-632</w:t>
      </w:r>
      <w:r w:rsidRPr="00A320C3">
        <w:t xml:space="preserve"> </w:t>
      </w:r>
    </w:p>
    <w:p w:rsidR="00E6212F" w:rsidRPr="00CE7473" w:rsidRDefault="001A41E1" w:rsidP="001A41E1">
      <w:pPr>
        <w:ind w:left="720"/>
      </w:pPr>
      <w:r w:rsidRPr="00A320C3">
        <w:rPr>
          <w:b/>
        </w:rPr>
        <w:t>M.</w:t>
      </w:r>
      <w:r w:rsidRPr="00A320C3">
        <w:t xml:space="preserve"> </w:t>
      </w:r>
      <w:proofErr w:type="spellStart"/>
      <w:r w:rsidRPr="00A320C3">
        <w:rPr>
          <w:b/>
        </w:rPr>
        <w:t>Caprioli</w:t>
      </w:r>
      <w:proofErr w:type="spellEnd"/>
      <w:r w:rsidRPr="00A320C3">
        <w:t xml:space="preserve"> (2005) “Primed for Violence: The Role of Gender Inequality in Predicting Internal Conflict,” </w:t>
      </w:r>
      <w:r w:rsidRPr="00A320C3">
        <w:rPr>
          <w:i/>
        </w:rPr>
        <w:t>International Studies Quarterly</w:t>
      </w:r>
      <w:r>
        <w:t xml:space="preserve"> 49, 161-178</w:t>
      </w:r>
    </w:p>
    <w:p w:rsidR="008F73F3" w:rsidRDefault="00CE7473" w:rsidP="00CE7473">
      <w:pPr>
        <w:ind w:left="720"/>
      </w:pPr>
      <w:r w:rsidRPr="00A320C3">
        <w:rPr>
          <w:b/>
        </w:rPr>
        <w:t>Laura Shepherd</w:t>
      </w:r>
      <w:r w:rsidRPr="00A320C3">
        <w:t xml:space="preserve"> (2008) “Power and Authority in the Production of United Nations Security Council Resolution 1325,” </w:t>
      </w:r>
      <w:r w:rsidRPr="00A320C3">
        <w:rPr>
          <w:i/>
        </w:rPr>
        <w:t>International Studies Quarterly</w:t>
      </w:r>
      <w:r w:rsidR="001A41E1">
        <w:t>, 52, 383-404</w:t>
      </w:r>
    </w:p>
    <w:p w:rsidR="00F57653" w:rsidRDefault="00604EE3" w:rsidP="00604EE3">
      <w:pPr>
        <w:ind w:firstLine="720"/>
      </w:pPr>
      <w:r w:rsidRPr="00A320C3">
        <w:rPr>
          <w:b/>
        </w:rPr>
        <w:t>U</w:t>
      </w:r>
      <w:r w:rsidR="001A3FEA" w:rsidRPr="00A320C3">
        <w:rPr>
          <w:b/>
        </w:rPr>
        <w:t xml:space="preserve">nited </w:t>
      </w:r>
      <w:r w:rsidRPr="00A320C3">
        <w:rPr>
          <w:b/>
        </w:rPr>
        <w:t>N</w:t>
      </w:r>
      <w:r w:rsidR="002525C3" w:rsidRPr="00A320C3">
        <w:rPr>
          <w:b/>
        </w:rPr>
        <w:t>ations</w:t>
      </w:r>
      <w:r w:rsidRPr="00A320C3">
        <w:t xml:space="preserve"> </w:t>
      </w:r>
      <w:r w:rsidR="00D45791" w:rsidRPr="0017413B">
        <w:t>Security Council</w:t>
      </w:r>
      <w:r w:rsidR="00D45791" w:rsidRPr="00A320C3">
        <w:t xml:space="preserve"> </w:t>
      </w:r>
      <w:r w:rsidRPr="00A320C3">
        <w:t xml:space="preserve">Resolution 1820 </w:t>
      </w:r>
    </w:p>
    <w:p w:rsidR="00F43CD8" w:rsidRDefault="001504AC" w:rsidP="00604EE3">
      <w:pPr>
        <w:ind w:firstLine="720"/>
      </w:pPr>
      <w:r w:rsidRPr="00427934">
        <w:rPr>
          <w:b/>
        </w:rPr>
        <w:t>Film</w:t>
      </w:r>
      <w:r>
        <w:t>: “Pray the Devil Back to Hell”</w:t>
      </w:r>
      <w:r w:rsidR="007324F7">
        <w:t xml:space="preserve"> [S]</w:t>
      </w:r>
    </w:p>
    <w:p w:rsidR="00F86625" w:rsidRPr="00A320C3" w:rsidRDefault="00F86625" w:rsidP="00F43CD8"/>
    <w:p w:rsidR="008538FD" w:rsidRPr="00A320C3" w:rsidRDefault="003139DA" w:rsidP="008538FD">
      <w:r w:rsidRPr="00A320C3">
        <w:t>Week 7</w:t>
      </w:r>
      <w:r w:rsidR="008538FD" w:rsidRPr="00A320C3">
        <w:t xml:space="preserve">. </w:t>
      </w:r>
      <w:r w:rsidR="000E23E1" w:rsidRPr="00A320C3">
        <w:t xml:space="preserve">Bringing </w:t>
      </w:r>
      <w:r w:rsidR="008538FD" w:rsidRPr="00A320C3">
        <w:t xml:space="preserve">Sexual Crimes </w:t>
      </w:r>
      <w:r w:rsidR="00872369" w:rsidRPr="00A320C3">
        <w:t>to</w:t>
      </w:r>
      <w:r w:rsidR="008538FD" w:rsidRPr="00A320C3">
        <w:t xml:space="preserve"> </w:t>
      </w:r>
      <w:r w:rsidR="00300968" w:rsidRPr="00A320C3">
        <w:t>International Court</w:t>
      </w:r>
      <w:r w:rsidR="00D84F08" w:rsidRPr="00A320C3">
        <w:t>s</w:t>
      </w:r>
    </w:p>
    <w:p w:rsidR="00206470" w:rsidRDefault="00206470" w:rsidP="008538FD">
      <w:pPr>
        <w:ind w:left="720"/>
        <w:jc w:val="both"/>
        <w:rPr>
          <w:b/>
        </w:rPr>
      </w:pPr>
    </w:p>
    <w:p w:rsidR="008538FD" w:rsidRPr="00A320C3" w:rsidRDefault="008538FD" w:rsidP="008538FD">
      <w:pPr>
        <w:ind w:left="720"/>
        <w:jc w:val="both"/>
      </w:pPr>
      <w:r w:rsidRPr="00A320C3">
        <w:rPr>
          <w:b/>
        </w:rPr>
        <w:t>Clare Mc Glynn</w:t>
      </w:r>
      <w:r w:rsidRPr="00A320C3">
        <w:t xml:space="preserve"> (2008) </w:t>
      </w:r>
      <w:r w:rsidR="002525C3" w:rsidRPr="00A320C3">
        <w:t>“Rape as Torture? Catharine MacK</w:t>
      </w:r>
      <w:r w:rsidRPr="00A320C3">
        <w:t>innon and Questions of Feminist Strategy</w:t>
      </w:r>
      <w:r w:rsidR="007F03DE" w:rsidRPr="00A320C3">
        <w:t xml:space="preserve">,” </w:t>
      </w:r>
      <w:r w:rsidR="007F03DE" w:rsidRPr="00A320C3">
        <w:rPr>
          <w:i/>
          <w:iCs/>
        </w:rPr>
        <w:t>Feminist Legal Studies</w:t>
      </w:r>
      <w:r w:rsidR="007F03DE" w:rsidRPr="00A320C3">
        <w:t>, Vo</w:t>
      </w:r>
      <w:r w:rsidR="00A20D78">
        <w:t>l. 16, No. 1, April 2008, 71-85</w:t>
      </w:r>
    </w:p>
    <w:p w:rsidR="00A20D78" w:rsidRDefault="008538FD" w:rsidP="009A0009">
      <w:pPr>
        <w:ind w:left="720"/>
        <w:jc w:val="both"/>
      </w:pPr>
      <w:r w:rsidRPr="00A320C3">
        <w:rPr>
          <w:b/>
        </w:rPr>
        <w:t xml:space="preserve">Pam </w:t>
      </w:r>
      <w:proofErr w:type="spellStart"/>
      <w:r w:rsidRPr="00A320C3">
        <w:rPr>
          <w:b/>
        </w:rPr>
        <w:t>Spee</w:t>
      </w:r>
      <w:r w:rsidRPr="00A320C3">
        <w:t>s</w:t>
      </w:r>
      <w:proofErr w:type="spellEnd"/>
      <w:r w:rsidRPr="00A320C3">
        <w:t xml:space="preserve"> (2003) “Women’s Advocacy in the Creation of the International Criminal Court: Changing the Landscape of Justice and Power,” </w:t>
      </w:r>
      <w:r w:rsidRPr="00A320C3">
        <w:rPr>
          <w:i/>
        </w:rPr>
        <w:t>Journal of Women in Culture and Society</w:t>
      </w:r>
      <w:r w:rsidRPr="00A320C3">
        <w:t xml:space="preserve">, Vol. 28 No. </w:t>
      </w:r>
      <w:r w:rsidR="00A20D78">
        <w:t>4, 1233-1254</w:t>
      </w:r>
    </w:p>
    <w:p w:rsidR="00392A8E" w:rsidRPr="00A20D78" w:rsidRDefault="00A20D78" w:rsidP="009A0009">
      <w:pPr>
        <w:ind w:left="720"/>
        <w:jc w:val="both"/>
      </w:pPr>
      <w:r>
        <w:rPr>
          <w:b/>
        </w:rPr>
        <w:t xml:space="preserve">Luis Moreno </w:t>
      </w:r>
      <w:proofErr w:type="spellStart"/>
      <w:r w:rsidR="00EB53FB">
        <w:rPr>
          <w:b/>
        </w:rPr>
        <w:t>O</w:t>
      </w:r>
      <w:r w:rsidR="007A420F">
        <w:rPr>
          <w:b/>
        </w:rPr>
        <w:t>c</w:t>
      </w:r>
      <w:r>
        <w:rPr>
          <w:b/>
        </w:rPr>
        <w:t>ampo</w:t>
      </w:r>
      <w:proofErr w:type="spellEnd"/>
      <w:r>
        <w:rPr>
          <w:b/>
        </w:rPr>
        <w:t xml:space="preserve"> </w:t>
      </w:r>
      <w:r w:rsidRPr="00A20D78">
        <w:t xml:space="preserve">(2009) “Sexual violence as an international crime” Keynote Speech, International Criminal Court </w:t>
      </w:r>
    </w:p>
    <w:p w:rsidR="00F13B02" w:rsidRPr="00A320C3" w:rsidRDefault="00F13B02" w:rsidP="009A0009">
      <w:pPr>
        <w:ind w:left="720"/>
        <w:jc w:val="both"/>
      </w:pPr>
    </w:p>
    <w:p w:rsidR="005E2322" w:rsidRDefault="00F13B02" w:rsidP="00A474E3">
      <w:pPr>
        <w:ind w:left="720"/>
        <w:jc w:val="both"/>
      </w:pPr>
      <w:r w:rsidRPr="004A42D5">
        <w:rPr>
          <w:b/>
        </w:rPr>
        <w:t>Group presentations:</w:t>
      </w:r>
      <w:r w:rsidRPr="00A320C3">
        <w:t xml:space="preserve"> case study on gender</w:t>
      </w:r>
      <w:r w:rsidR="005E2322">
        <w:t xml:space="preserve"> crimes </w:t>
      </w:r>
      <w:r w:rsidR="00D54BE3">
        <w:t xml:space="preserve">on trial </w:t>
      </w:r>
      <w:r w:rsidR="005E2322">
        <w:t>in international courts</w:t>
      </w:r>
    </w:p>
    <w:p w:rsidR="001E3869" w:rsidRPr="00A474E3" w:rsidRDefault="001E3869" w:rsidP="00A474E3">
      <w:pPr>
        <w:ind w:left="720"/>
        <w:jc w:val="both"/>
      </w:pPr>
    </w:p>
    <w:p w:rsidR="005024B5" w:rsidRPr="00A320C3" w:rsidRDefault="005024B5" w:rsidP="005024B5">
      <w:pPr>
        <w:jc w:val="center"/>
        <w:rPr>
          <w:b/>
        </w:rPr>
      </w:pPr>
      <w:r w:rsidRPr="00A320C3">
        <w:rPr>
          <w:b/>
        </w:rPr>
        <w:t>Part 3. The International Politic</w:t>
      </w:r>
      <w:r w:rsidR="001E3869" w:rsidRPr="00A320C3">
        <w:rPr>
          <w:b/>
        </w:rPr>
        <w:t>al</w:t>
      </w:r>
      <w:r w:rsidRPr="00A320C3">
        <w:rPr>
          <w:b/>
        </w:rPr>
        <w:t xml:space="preserve"> Economy of Gender</w:t>
      </w:r>
    </w:p>
    <w:p w:rsidR="009C5A0A" w:rsidRPr="00A320C3" w:rsidRDefault="009C5A0A" w:rsidP="00E6499F">
      <w:pPr>
        <w:ind w:left="720"/>
        <w:rPr>
          <w:sz w:val="16"/>
        </w:rPr>
      </w:pPr>
    </w:p>
    <w:p w:rsidR="00AF091C" w:rsidRPr="00A320C3" w:rsidRDefault="0094062C" w:rsidP="009C5A0A">
      <w:r w:rsidRPr="00A320C3">
        <w:t xml:space="preserve">Week </w:t>
      </w:r>
      <w:r w:rsidR="003139DA" w:rsidRPr="00A320C3">
        <w:t>8</w:t>
      </w:r>
      <w:r w:rsidR="009C5A0A" w:rsidRPr="00A320C3">
        <w:t>.</w:t>
      </w:r>
      <w:r w:rsidR="00900F1F" w:rsidRPr="00A320C3">
        <w:t xml:space="preserve"> </w:t>
      </w:r>
      <w:r w:rsidR="004F0F2D">
        <w:t>Women and Property</w:t>
      </w:r>
    </w:p>
    <w:p w:rsidR="007929C5" w:rsidRPr="00EF3F8E" w:rsidRDefault="007929C5" w:rsidP="00C3281E"/>
    <w:p w:rsidR="00173984" w:rsidRPr="00941160" w:rsidRDefault="00173984" w:rsidP="00941160">
      <w:pPr>
        <w:ind w:firstLine="720"/>
        <w:jc w:val="both"/>
        <w:rPr>
          <w:szCs w:val="22"/>
        </w:rPr>
      </w:pPr>
      <w:r w:rsidRPr="00A320C3">
        <w:rPr>
          <w:b/>
        </w:rPr>
        <w:t xml:space="preserve">Virginia Woolf </w:t>
      </w:r>
      <w:r w:rsidR="00C07AE8">
        <w:rPr>
          <w:szCs w:val="22"/>
        </w:rPr>
        <w:t xml:space="preserve">(1929) </w:t>
      </w:r>
      <w:r w:rsidRPr="00C07AE8">
        <w:rPr>
          <w:i/>
          <w:szCs w:val="22"/>
        </w:rPr>
        <w:t xml:space="preserve">A </w:t>
      </w:r>
      <w:r w:rsidR="00C07AE8" w:rsidRPr="00C07AE8">
        <w:rPr>
          <w:i/>
          <w:szCs w:val="22"/>
        </w:rPr>
        <w:t>Room of One’s Own</w:t>
      </w:r>
      <w:r w:rsidRPr="00A320C3">
        <w:rPr>
          <w:szCs w:val="22"/>
        </w:rPr>
        <w:t xml:space="preserve"> [B]</w:t>
      </w:r>
    </w:p>
    <w:p w:rsidR="00310694" w:rsidRPr="00A320C3" w:rsidRDefault="00310694" w:rsidP="00310694">
      <w:pPr>
        <w:ind w:left="720"/>
      </w:pPr>
      <w:r w:rsidRPr="00A320C3">
        <w:rPr>
          <w:b/>
        </w:rPr>
        <w:t xml:space="preserve">Nancy </w:t>
      </w:r>
      <w:proofErr w:type="spellStart"/>
      <w:r w:rsidRPr="00A320C3">
        <w:rPr>
          <w:b/>
        </w:rPr>
        <w:t>Folbre</w:t>
      </w:r>
      <w:proofErr w:type="spellEnd"/>
      <w:r w:rsidRPr="00A320C3">
        <w:rPr>
          <w:b/>
        </w:rPr>
        <w:t xml:space="preserve"> and </w:t>
      </w:r>
      <w:proofErr w:type="spellStart"/>
      <w:r w:rsidRPr="00A320C3">
        <w:rPr>
          <w:b/>
        </w:rPr>
        <w:t>Elissa</w:t>
      </w:r>
      <w:proofErr w:type="spellEnd"/>
      <w:r w:rsidRPr="00A320C3">
        <w:rPr>
          <w:b/>
        </w:rPr>
        <w:t xml:space="preserve"> </w:t>
      </w:r>
      <w:proofErr w:type="spellStart"/>
      <w:r w:rsidRPr="00A320C3">
        <w:rPr>
          <w:b/>
        </w:rPr>
        <w:t>Braunstein</w:t>
      </w:r>
      <w:proofErr w:type="spellEnd"/>
      <w:r w:rsidRPr="00A320C3">
        <w:rPr>
          <w:b/>
        </w:rPr>
        <w:t xml:space="preserve"> </w:t>
      </w:r>
      <w:r w:rsidR="007F03DE" w:rsidRPr="00A320C3">
        <w:t>(2001) “To H</w:t>
      </w:r>
      <w:r w:rsidRPr="00A320C3">
        <w:t>onor and Obey</w:t>
      </w:r>
      <w:r w:rsidR="007F03DE" w:rsidRPr="00A320C3">
        <w:t>: Efficiency, Inequality, and Patriarchal Property Rights,</w:t>
      </w:r>
      <w:r w:rsidRPr="00A320C3">
        <w:t xml:space="preserve">” </w:t>
      </w:r>
      <w:r w:rsidRPr="00A320C3">
        <w:rPr>
          <w:i/>
        </w:rPr>
        <w:t>Feminist Economics</w:t>
      </w:r>
      <w:r w:rsidR="00A474E3">
        <w:t>, Vol. 7 N.1, 25-44</w:t>
      </w:r>
    </w:p>
    <w:p w:rsidR="009C3155" w:rsidRPr="00A320C3" w:rsidRDefault="00D07F3D" w:rsidP="00F96C43">
      <w:pPr>
        <w:ind w:left="720"/>
      </w:pPr>
      <w:r w:rsidRPr="00A320C3">
        <w:rPr>
          <w:b/>
        </w:rPr>
        <w:t xml:space="preserve">Carmen Diana Deere </w:t>
      </w:r>
      <w:r w:rsidRPr="00A320C3">
        <w:t>&amp;</w:t>
      </w:r>
      <w:r w:rsidR="002032AD" w:rsidRPr="00A320C3">
        <w:rPr>
          <w:b/>
        </w:rPr>
        <w:t xml:space="preserve"> </w:t>
      </w:r>
      <w:r w:rsidRPr="00A320C3">
        <w:rPr>
          <w:b/>
        </w:rPr>
        <w:t>Magdalena Leon</w:t>
      </w:r>
      <w:r w:rsidRPr="00A320C3">
        <w:t xml:space="preserve"> (2003) “The Gender Asset Gap: Land in Latin America,” </w:t>
      </w:r>
      <w:r w:rsidRPr="00A320C3">
        <w:rPr>
          <w:i/>
        </w:rPr>
        <w:t>World Development</w:t>
      </w:r>
      <w:r w:rsidRPr="00A320C3">
        <w:t xml:space="preserve"> Vol. 31, N</w:t>
      </w:r>
      <w:r w:rsidR="00080726" w:rsidRPr="00A320C3">
        <w:t>o</w:t>
      </w:r>
      <w:r w:rsidR="00C8075A" w:rsidRPr="00A320C3">
        <w:t>.</w:t>
      </w:r>
      <w:r w:rsidR="00A474E3">
        <w:t xml:space="preserve"> 6, 925-947</w:t>
      </w:r>
    </w:p>
    <w:p w:rsidR="00EF72F8" w:rsidRPr="00A320C3" w:rsidRDefault="009C3155" w:rsidP="00F96C43">
      <w:pPr>
        <w:ind w:left="720"/>
      </w:pPr>
      <w:proofErr w:type="spellStart"/>
      <w:r w:rsidRPr="00A320C3">
        <w:rPr>
          <w:b/>
        </w:rPr>
        <w:t>Bina</w:t>
      </w:r>
      <w:proofErr w:type="spellEnd"/>
      <w:r w:rsidRPr="00A320C3">
        <w:rPr>
          <w:b/>
        </w:rPr>
        <w:t xml:space="preserve"> </w:t>
      </w:r>
      <w:proofErr w:type="spellStart"/>
      <w:r w:rsidRPr="00A320C3">
        <w:rPr>
          <w:b/>
        </w:rPr>
        <w:t>Agarwal</w:t>
      </w:r>
      <w:proofErr w:type="spellEnd"/>
      <w:r w:rsidRPr="00A320C3">
        <w:rPr>
          <w:b/>
        </w:rPr>
        <w:t xml:space="preserve"> &amp; </w:t>
      </w:r>
      <w:proofErr w:type="spellStart"/>
      <w:r w:rsidRPr="00A320C3">
        <w:rPr>
          <w:b/>
        </w:rPr>
        <w:t>Pradeep</w:t>
      </w:r>
      <w:proofErr w:type="spellEnd"/>
      <w:r w:rsidRPr="00A320C3">
        <w:rPr>
          <w:b/>
        </w:rPr>
        <w:t xml:space="preserve"> Panda </w:t>
      </w:r>
      <w:r w:rsidR="008066DE" w:rsidRPr="00A320C3">
        <w:t>(2007</w:t>
      </w:r>
      <w:r w:rsidRPr="00A320C3">
        <w:t>)</w:t>
      </w:r>
      <w:r w:rsidRPr="00A320C3">
        <w:rPr>
          <w:b/>
        </w:rPr>
        <w:t xml:space="preserve"> </w:t>
      </w:r>
      <w:r w:rsidRPr="00A320C3">
        <w:t>“</w:t>
      </w:r>
      <w:r w:rsidR="006E3D17" w:rsidRPr="00A320C3">
        <w:t xml:space="preserve">Toward </w:t>
      </w:r>
      <w:r w:rsidR="008066DE" w:rsidRPr="00A320C3">
        <w:t>Freedom From Domestic Violence: The Neglected Obvious</w:t>
      </w:r>
      <w:r w:rsidRPr="00A320C3">
        <w:t xml:space="preserve">”, </w:t>
      </w:r>
      <w:r w:rsidR="00F3751E" w:rsidRPr="00A320C3">
        <w:rPr>
          <w:i/>
        </w:rPr>
        <w:t>Journal of Human</w:t>
      </w:r>
      <w:r w:rsidRPr="00A320C3">
        <w:rPr>
          <w:i/>
        </w:rPr>
        <w:t xml:space="preserve"> Development</w:t>
      </w:r>
      <w:r w:rsidR="00F3751E" w:rsidRPr="00A320C3">
        <w:t>, V</w:t>
      </w:r>
      <w:r w:rsidRPr="00A320C3">
        <w:t xml:space="preserve">ol. </w:t>
      </w:r>
      <w:r w:rsidR="00F3751E" w:rsidRPr="00A320C3">
        <w:t>8</w:t>
      </w:r>
      <w:r w:rsidRPr="00A320C3">
        <w:t>, N.</w:t>
      </w:r>
      <w:r w:rsidR="00F3751E" w:rsidRPr="00A320C3">
        <w:t>3</w:t>
      </w:r>
    </w:p>
    <w:p w:rsidR="005B683E" w:rsidRPr="00A320C3" w:rsidRDefault="00872369" w:rsidP="00F96C43">
      <w:pPr>
        <w:ind w:left="720"/>
      </w:pPr>
      <w:r w:rsidRPr="00A320C3">
        <w:rPr>
          <w:b/>
        </w:rPr>
        <w:t xml:space="preserve">Documentary </w:t>
      </w:r>
      <w:r w:rsidRPr="00A320C3">
        <w:t>“No Country for Young Girls”</w:t>
      </w:r>
      <w:r w:rsidR="007E5A7C" w:rsidRPr="00A320C3">
        <w:t xml:space="preserve"> [S]</w:t>
      </w:r>
    </w:p>
    <w:p w:rsidR="00A474E3" w:rsidRDefault="00A474E3" w:rsidP="009C5A0A">
      <w:pPr>
        <w:rPr>
          <w:sz w:val="16"/>
        </w:rPr>
      </w:pPr>
    </w:p>
    <w:p w:rsidR="00A474E3" w:rsidRPr="00CE7473" w:rsidRDefault="00A474E3" w:rsidP="00A474E3">
      <w:pPr>
        <w:ind w:left="720"/>
      </w:pPr>
      <w:r w:rsidRPr="00FD7B36">
        <w:rPr>
          <w:b/>
        </w:rPr>
        <w:t>Assignment</w:t>
      </w:r>
      <w:r>
        <w:t>: Topics</w:t>
      </w:r>
      <w:r w:rsidRPr="00A320C3">
        <w:t xml:space="preserve"> Final Conference Project</w:t>
      </w:r>
    </w:p>
    <w:p w:rsidR="009C5A0A" w:rsidRPr="00A320C3" w:rsidRDefault="009C5A0A" w:rsidP="009C5A0A">
      <w:pPr>
        <w:rPr>
          <w:sz w:val="16"/>
        </w:rPr>
      </w:pPr>
    </w:p>
    <w:p w:rsidR="00F75753" w:rsidRPr="00A320C3" w:rsidRDefault="009C5A0A" w:rsidP="009C5A0A">
      <w:r w:rsidRPr="00A320C3">
        <w:t xml:space="preserve">Week </w:t>
      </w:r>
      <w:r w:rsidR="003139DA" w:rsidRPr="00A320C3">
        <w:t>9</w:t>
      </w:r>
      <w:r w:rsidRPr="00A320C3">
        <w:t xml:space="preserve">. </w:t>
      </w:r>
      <w:r w:rsidR="007A420F">
        <w:t>Sex Slaves</w:t>
      </w:r>
      <w:r w:rsidR="002B4FEB">
        <w:t>: Poverty and Migration in Times of G</w:t>
      </w:r>
      <w:r w:rsidR="008976F4" w:rsidRPr="00A320C3">
        <w:t>lobalization</w:t>
      </w:r>
    </w:p>
    <w:p w:rsidR="009C5A0A" w:rsidRPr="00EF3F8E" w:rsidRDefault="009C5A0A" w:rsidP="009C5A0A"/>
    <w:p w:rsidR="00484581" w:rsidRPr="00A320C3" w:rsidRDefault="0005367B" w:rsidP="00465D20">
      <w:pPr>
        <w:ind w:left="720"/>
        <w:rPr>
          <w:b/>
        </w:rPr>
      </w:pPr>
      <w:proofErr w:type="spellStart"/>
      <w:r w:rsidRPr="00A320C3">
        <w:rPr>
          <w:b/>
        </w:rPr>
        <w:t>Somaly</w:t>
      </w:r>
      <w:proofErr w:type="spellEnd"/>
      <w:r w:rsidRPr="00A320C3">
        <w:rPr>
          <w:b/>
        </w:rPr>
        <w:t xml:space="preserve"> </w:t>
      </w:r>
      <w:proofErr w:type="spellStart"/>
      <w:r w:rsidRPr="00A320C3">
        <w:rPr>
          <w:b/>
        </w:rPr>
        <w:t>Mam</w:t>
      </w:r>
      <w:proofErr w:type="spellEnd"/>
      <w:r w:rsidR="00C07AE8">
        <w:t xml:space="preserve"> (2008) </w:t>
      </w:r>
      <w:r w:rsidR="00C07AE8" w:rsidRPr="00C07AE8">
        <w:rPr>
          <w:i/>
        </w:rPr>
        <w:t>The Road of Lost Innocence</w:t>
      </w:r>
      <w:r w:rsidRPr="00A320C3">
        <w:t xml:space="preserve"> [B]</w:t>
      </w:r>
    </w:p>
    <w:p w:rsidR="00484581" w:rsidRPr="00A320C3" w:rsidRDefault="00F16A07" w:rsidP="00465D20">
      <w:pPr>
        <w:ind w:left="720"/>
      </w:pPr>
      <w:r w:rsidRPr="00A320C3">
        <w:rPr>
          <w:b/>
        </w:rPr>
        <w:t>U.S. State Department</w:t>
      </w:r>
      <w:r w:rsidR="00F936F7" w:rsidRPr="00A320C3">
        <w:rPr>
          <w:b/>
        </w:rPr>
        <w:t>,</w:t>
      </w:r>
      <w:r w:rsidRPr="00A320C3">
        <w:rPr>
          <w:b/>
        </w:rPr>
        <w:t xml:space="preserve"> </w:t>
      </w:r>
      <w:r w:rsidR="00820872">
        <w:t>(2010</w:t>
      </w:r>
      <w:r w:rsidR="00A80973" w:rsidRPr="00A320C3">
        <w:t xml:space="preserve">) </w:t>
      </w:r>
      <w:r w:rsidR="00A95D9C">
        <w:t>“</w:t>
      </w:r>
      <w:r w:rsidR="00820872">
        <w:t>Trafficking in Persons Annual Report</w:t>
      </w:r>
      <w:r w:rsidR="00A95D9C">
        <w:t>”</w:t>
      </w:r>
    </w:p>
    <w:p w:rsidR="00A95D9C" w:rsidRDefault="00E05449" w:rsidP="00465D20">
      <w:pPr>
        <w:ind w:left="720"/>
      </w:pPr>
      <w:r w:rsidRPr="00A320C3">
        <w:rPr>
          <w:b/>
        </w:rPr>
        <w:t>U.N.</w:t>
      </w:r>
      <w:r w:rsidRPr="00A320C3">
        <w:t xml:space="preserve"> </w:t>
      </w:r>
      <w:r w:rsidR="002F657C" w:rsidRPr="00A320C3">
        <w:t>(</w:t>
      </w:r>
      <w:r w:rsidRPr="00A320C3">
        <w:t>2000</w:t>
      </w:r>
      <w:r w:rsidR="002F657C" w:rsidRPr="00A320C3">
        <w:t>)</w:t>
      </w:r>
      <w:r w:rsidRPr="00A320C3">
        <w:t xml:space="preserve"> </w:t>
      </w:r>
      <w:r w:rsidRPr="009B5E78">
        <w:rPr>
          <w:color w:val="000000"/>
        </w:rPr>
        <w:t>Protocol to Prevent, Suppress</w:t>
      </w:r>
      <w:r w:rsidR="00003FB5" w:rsidRPr="009B5E78">
        <w:rPr>
          <w:color w:val="000000"/>
        </w:rPr>
        <w:t>,</w:t>
      </w:r>
      <w:r w:rsidRPr="009B5E78">
        <w:rPr>
          <w:color w:val="000000"/>
        </w:rPr>
        <w:t xml:space="preserve"> and Punish Trafficking In Persons, Especially Women and Children</w:t>
      </w:r>
    </w:p>
    <w:p w:rsidR="002F47C7" w:rsidRDefault="00A95D9C" w:rsidP="00465D20">
      <w:pPr>
        <w:ind w:left="720"/>
      </w:pPr>
      <w:r w:rsidRPr="00A95D9C">
        <w:rPr>
          <w:b/>
        </w:rPr>
        <w:t xml:space="preserve">Wheaton, E. M., </w:t>
      </w:r>
      <w:proofErr w:type="spellStart"/>
      <w:r w:rsidRPr="00A95D9C">
        <w:rPr>
          <w:b/>
        </w:rPr>
        <w:t>Schauer</w:t>
      </w:r>
      <w:proofErr w:type="spellEnd"/>
      <w:r w:rsidRPr="00A95D9C">
        <w:rPr>
          <w:b/>
        </w:rPr>
        <w:t xml:space="preserve">, E. J. and </w:t>
      </w:r>
      <w:proofErr w:type="spellStart"/>
      <w:r w:rsidRPr="00A95D9C">
        <w:rPr>
          <w:b/>
        </w:rPr>
        <w:t>Galli</w:t>
      </w:r>
      <w:proofErr w:type="spellEnd"/>
      <w:r w:rsidRPr="00A95D9C">
        <w:rPr>
          <w:b/>
        </w:rPr>
        <w:t>, T. V.</w:t>
      </w:r>
      <w:r>
        <w:t xml:space="preserve"> (2010) “Economics of Human Trafficking,” </w:t>
      </w:r>
      <w:r w:rsidRPr="00375BEE">
        <w:rPr>
          <w:i/>
        </w:rPr>
        <w:t>International Migration</w:t>
      </w:r>
      <w:r>
        <w:t>, 48: 114–141</w:t>
      </w:r>
    </w:p>
    <w:p w:rsidR="00792980" w:rsidRPr="00A320C3" w:rsidRDefault="002F47C7" w:rsidP="002F47C7">
      <w:pPr>
        <w:ind w:left="720"/>
      </w:pPr>
      <w:r w:rsidRPr="00A320C3">
        <w:rPr>
          <w:b/>
        </w:rPr>
        <w:t>Film</w:t>
      </w:r>
      <w:r w:rsidRPr="00A320C3">
        <w:t xml:space="preserve"> “</w:t>
      </w:r>
      <w:proofErr w:type="spellStart"/>
      <w:r w:rsidRPr="00A320C3">
        <w:t>Anjos</w:t>
      </w:r>
      <w:proofErr w:type="spellEnd"/>
      <w:r w:rsidRPr="00A320C3">
        <w:t xml:space="preserve"> do Sol” [S]</w:t>
      </w:r>
    </w:p>
    <w:p w:rsidR="009C5A0A" w:rsidRPr="00A320C3" w:rsidRDefault="009C5A0A" w:rsidP="00465D20">
      <w:pPr>
        <w:ind w:left="720"/>
        <w:rPr>
          <w:sz w:val="16"/>
        </w:rPr>
      </w:pPr>
    </w:p>
    <w:p w:rsidR="00F33F41" w:rsidRPr="00A320C3" w:rsidRDefault="00F33F41" w:rsidP="00F33F41">
      <w:pPr>
        <w:ind w:left="720"/>
      </w:pPr>
      <w:r w:rsidRPr="002F47C7">
        <w:rPr>
          <w:b/>
        </w:rPr>
        <w:t>Group presentations</w:t>
      </w:r>
      <w:r w:rsidRPr="00A320C3">
        <w:t xml:space="preserve"> (2):</w:t>
      </w:r>
      <w:r w:rsidR="008B1772">
        <w:t xml:space="preserve"> case study on human trafficking</w:t>
      </w:r>
    </w:p>
    <w:p w:rsidR="009C5A0A" w:rsidRPr="00A320C3" w:rsidRDefault="009C5A0A" w:rsidP="009C5A0A">
      <w:pPr>
        <w:rPr>
          <w:sz w:val="16"/>
        </w:rPr>
      </w:pPr>
    </w:p>
    <w:p w:rsidR="002F0BC0" w:rsidRPr="00A320C3" w:rsidRDefault="003139DA" w:rsidP="002F0BC0">
      <w:r w:rsidRPr="00A320C3">
        <w:t>Week 10</w:t>
      </w:r>
      <w:r w:rsidR="002F0BC0" w:rsidRPr="00A320C3">
        <w:t xml:space="preserve">. </w:t>
      </w:r>
      <w:r w:rsidR="004F0F2D">
        <w:t>From Motherhood to Orgasm: t</w:t>
      </w:r>
      <w:r w:rsidR="002F0BC0" w:rsidRPr="00A320C3">
        <w:t>he Politi</w:t>
      </w:r>
      <w:r w:rsidR="004F0F2D">
        <w:t>cs of Reproduction and Pleasure</w:t>
      </w:r>
    </w:p>
    <w:p w:rsidR="00583328" w:rsidRDefault="00583328" w:rsidP="00AC5CF3">
      <w:pPr>
        <w:ind w:left="720"/>
        <w:rPr>
          <w:b/>
        </w:rPr>
      </w:pPr>
    </w:p>
    <w:p w:rsidR="00AC5CF3" w:rsidRPr="00A320C3" w:rsidRDefault="00AC5CF3" w:rsidP="00AC5CF3">
      <w:pPr>
        <w:ind w:left="720"/>
      </w:pPr>
      <w:proofErr w:type="spellStart"/>
      <w:r w:rsidRPr="00A320C3">
        <w:rPr>
          <w:b/>
        </w:rPr>
        <w:t>Guttmacher</w:t>
      </w:r>
      <w:proofErr w:type="spellEnd"/>
      <w:r w:rsidRPr="00A320C3">
        <w:rPr>
          <w:b/>
        </w:rPr>
        <w:t xml:space="preserve"> Institute</w:t>
      </w:r>
      <w:r w:rsidRPr="00A320C3">
        <w:t xml:space="preserve"> (2008) “Facts on Induced Abortion Worldwide;” </w:t>
      </w:r>
    </w:p>
    <w:p w:rsidR="009E5482" w:rsidRPr="00A320C3" w:rsidRDefault="002F0BC0" w:rsidP="002F0BC0">
      <w:pPr>
        <w:ind w:left="720"/>
      </w:pPr>
      <w:r w:rsidRPr="00A320C3">
        <w:rPr>
          <w:b/>
        </w:rPr>
        <w:t xml:space="preserve">Adrienne </w:t>
      </w:r>
      <w:proofErr w:type="spellStart"/>
      <w:r w:rsidRPr="00A320C3">
        <w:rPr>
          <w:b/>
        </w:rPr>
        <w:t>Germain</w:t>
      </w:r>
      <w:proofErr w:type="spellEnd"/>
      <w:r w:rsidRPr="00A320C3">
        <w:rPr>
          <w:b/>
        </w:rPr>
        <w:t xml:space="preserve"> </w:t>
      </w:r>
      <w:r w:rsidRPr="00A320C3">
        <w:t>&amp;</w:t>
      </w:r>
      <w:r w:rsidRPr="00A320C3">
        <w:rPr>
          <w:b/>
        </w:rPr>
        <w:t xml:space="preserve"> </w:t>
      </w:r>
      <w:proofErr w:type="spellStart"/>
      <w:r w:rsidRPr="00A320C3">
        <w:rPr>
          <w:b/>
        </w:rPr>
        <w:t>Zonibel</w:t>
      </w:r>
      <w:proofErr w:type="spellEnd"/>
      <w:r w:rsidRPr="00A320C3">
        <w:rPr>
          <w:b/>
        </w:rPr>
        <w:t xml:space="preserve"> Woods</w:t>
      </w:r>
      <w:r w:rsidRPr="00A320C3">
        <w:t xml:space="preserve"> (2005) “Women’s Sexual and Reproductive Health and Right: A Key to Ending HIV/AIDS” </w:t>
      </w:r>
      <w:r w:rsidRPr="00A320C3">
        <w:rPr>
          <w:i/>
        </w:rPr>
        <w:t>Development</w:t>
      </w:r>
      <w:r w:rsidRPr="00A320C3">
        <w:t xml:space="preserve">, 48(4), </w:t>
      </w:r>
      <w:r w:rsidR="00EB18AB">
        <w:t>56-60</w:t>
      </w:r>
    </w:p>
    <w:p w:rsidR="0044500A" w:rsidRPr="00A320C3" w:rsidRDefault="00815A0C" w:rsidP="002F0BC0">
      <w:pPr>
        <w:ind w:left="720"/>
        <w:rPr>
          <w:rFonts w:eastAsiaTheme="minorHAnsi" w:cs="Helvetica"/>
          <w:szCs w:val="14"/>
        </w:rPr>
      </w:pPr>
      <w:r>
        <w:rPr>
          <w:b/>
        </w:rPr>
        <w:t xml:space="preserve">Sonia Correa </w:t>
      </w:r>
      <w:r w:rsidRPr="00237F57">
        <w:t>(2010)</w:t>
      </w:r>
      <w:r w:rsidR="00866678">
        <w:rPr>
          <w:b/>
        </w:rPr>
        <w:t xml:space="preserve"> </w:t>
      </w:r>
      <w:r w:rsidR="00866678" w:rsidRPr="00866678">
        <w:t>“Sexuality, Gender and Empowerment”</w:t>
      </w:r>
      <w:r w:rsidR="00866678" w:rsidRPr="00866678">
        <w:rPr>
          <w:rFonts w:eastAsiaTheme="minorHAnsi" w:cs="Helvetica"/>
          <w:i/>
          <w:szCs w:val="14"/>
        </w:rPr>
        <w:t xml:space="preserve"> </w:t>
      </w:r>
      <w:r w:rsidR="00866678" w:rsidRPr="00A320C3">
        <w:rPr>
          <w:rFonts w:eastAsiaTheme="minorHAnsi" w:cs="Helvetica"/>
          <w:i/>
          <w:szCs w:val="14"/>
        </w:rPr>
        <w:t>Development</w:t>
      </w:r>
      <w:r w:rsidR="00866678" w:rsidRPr="00A320C3">
        <w:rPr>
          <w:rFonts w:eastAsiaTheme="minorHAnsi" w:cs="Helvetica"/>
          <w:szCs w:val="14"/>
        </w:rPr>
        <w:t>,</w:t>
      </w:r>
      <w:r w:rsidR="00866678" w:rsidRPr="00A320C3">
        <w:rPr>
          <w:rFonts w:eastAsiaTheme="minorHAnsi" w:cs="Helvetica"/>
          <w:szCs w:val="24"/>
        </w:rPr>
        <w:t xml:space="preserve"> </w:t>
      </w:r>
      <w:r w:rsidR="00866678">
        <w:rPr>
          <w:rFonts w:eastAsiaTheme="minorHAnsi" w:cs="Helvetica"/>
          <w:szCs w:val="14"/>
        </w:rPr>
        <w:t>53</w:t>
      </w:r>
      <w:r w:rsidR="001D45A7">
        <w:rPr>
          <w:rFonts w:eastAsiaTheme="minorHAnsi" w:cs="Helvetica"/>
          <w:szCs w:val="14"/>
        </w:rPr>
        <w:t>:2</w:t>
      </w:r>
    </w:p>
    <w:p w:rsidR="00281161" w:rsidRDefault="002F0BC0" w:rsidP="002F0BC0">
      <w:pPr>
        <w:ind w:left="720"/>
        <w:rPr>
          <w:rFonts w:eastAsiaTheme="minorHAnsi" w:cs="Helvetica"/>
          <w:szCs w:val="16"/>
        </w:rPr>
      </w:pPr>
      <w:r w:rsidRPr="00A320C3">
        <w:rPr>
          <w:rFonts w:eastAsiaTheme="minorHAnsi" w:cs="Helvetica"/>
          <w:b/>
          <w:szCs w:val="14"/>
        </w:rPr>
        <w:t>Jennifer Oriel</w:t>
      </w:r>
      <w:r w:rsidRPr="00A320C3">
        <w:rPr>
          <w:rFonts w:eastAsiaTheme="minorHAnsi" w:cs="Helvetica"/>
          <w:szCs w:val="14"/>
        </w:rPr>
        <w:t xml:space="preserve"> (2005) “Se</w:t>
      </w:r>
      <w:r w:rsidR="007201D8" w:rsidRPr="00A320C3">
        <w:rPr>
          <w:rFonts w:eastAsiaTheme="minorHAnsi" w:cs="Helvetica"/>
          <w:szCs w:val="14"/>
        </w:rPr>
        <w:t xml:space="preserve">xual Pleasure as a Human Right: </w:t>
      </w:r>
      <w:r w:rsidR="007201D8" w:rsidRPr="00A320C3">
        <w:t>Harmful or Helpful to Women in the Context of HIV/AIDS?”</w:t>
      </w:r>
      <w:r w:rsidRPr="00A320C3">
        <w:rPr>
          <w:rFonts w:eastAsiaTheme="minorHAnsi" w:cs="Helvetica"/>
          <w:sz w:val="16"/>
          <w:szCs w:val="16"/>
        </w:rPr>
        <w:t xml:space="preserve"> </w:t>
      </w:r>
      <w:r w:rsidRPr="00A320C3">
        <w:rPr>
          <w:rFonts w:eastAsiaTheme="minorHAnsi" w:cs="Helvetica"/>
          <w:i/>
          <w:szCs w:val="16"/>
        </w:rPr>
        <w:t>Women’s Studies International Forum</w:t>
      </w:r>
      <w:r w:rsidRPr="00A320C3">
        <w:rPr>
          <w:rFonts w:eastAsiaTheme="minorHAnsi" w:cs="Helvetica"/>
          <w:szCs w:val="16"/>
        </w:rPr>
        <w:t xml:space="preserve"> 28,</w:t>
      </w:r>
      <w:r w:rsidR="007201D8" w:rsidRPr="00A320C3">
        <w:rPr>
          <w:rFonts w:eastAsiaTheme="minorHAnsi" w:cs="Helvetica"/>
          <w:szCs w:val="16"/>
        </w:rPr>
        <w:t xml:space="preserve"> 392–</w:t>
      </w:r>
      <w:r w:rsidR="001D45A7">
        <w:rPr>
          <w:rFonts w:eastAsiaTheme="minorHAnsi" w:cs="Helvetica"/>
          <w:szCs w:val="16"/>
        </w:rPr>
        <w:t>404</w:t>
      </w:r>
    </w:p>
    <w:p w:rsidR="0042332B" w:rsidRDefault="00467BF9" w:rsidP="00B27A17">
      <w:pPr>
        <w:ind w:left="720"/>
        <w:jc w:val="both"/>
      </w:pPr>
      <w:r w:rsidRPr="00A320C3">
        <w:rPr>
          <w:b/>
        </w:rPr>
        <w:t>Documentar</w:t>
      </w:r>
      <w:r w:rsidR="00B27A17">
        <w:rPr>
          <w:b/>
        </w:rPr>
        <w:t>y</w:t>
      </w:r>
      <w:r w:rsidRPr="00A320C3">
        <w:rPr>
          <w:b/>
        </w:rPr>
        <w:t>:</w:t>
      </w:r>
      <w:r w:rsidRPr="00A320C3">
        <w:t xml:space="preserve"> “Dead Mums Don’t C</w:t>
      </w:r>
      <w:r w:rsidR="00B27A17">
        <w:t>ry” [S]</w:t>
      </w:r>
    </w:p>
    <w:p w:rsidR="00C04498" w:rsidRPr="00A320C3" w:rsidRDefault="00C04498" w:rsidP="00B27A17">
      <w:pPr>
        <w:ind w:left="720"/>
        <w:jc w:val="both"/>
      </w:pPr>
    </w:p>
    <w:p w:rsidR="0042332B" w:rsidRPr="00A320C3" w:rsidRDefault="00492F96" w:rsidP="0042332B">
      <w:pPr>
        <w:ind w:firstLine="720"/>
      </w:pPr>
      <w:r w:rsidRPr="008B1772">
        <w:rPr>
          <w:b/>
        </w:rPr>
        <w:t>Assignment</w:t>
      </w:r>
      <w:r>
        <w:t>: Individual essay (5p)-</w:t>
      </w:r>
      <w:r w:rsidR="0042332B" w:rsidRPr="00A320C3">
        <w:t xml:space="preserve"> </w:t>
      </w:r>
      <w:r w:rsidR="00D614A0">
        <w:t xml:space="preserve"> Let’s Talk About </w:t>
      </w:r>
      <w:r>
        <w:t xml:space="preserve">Sex </w:t>
      </w:r>
      <w:r w:rsidR="00D614A0">
        <w:t>(</w:t>
      </w:r>
      <w:r>
        <w:t>in Global Politics</w:t>
      </w:r>
      <w:r w:rsidR="00D614A0">
        <w:t>)</w:t>
      </w:r>
    </w:p>
    <w:p w:rsidR="004108CA" w:rsidRPr="00A320C3" w:rsidRDefault="004108CA" w:rsidP="009C5A0A"/>
    <w:p w:rsidR="00F75753" w:rsidRPr="00A320C3" w:rsidRDefault="009C5A0A" w:rsidP="009C5A0A">
      <w:r w:rsidRPr="00A320C3">
        <w:t xml:space="preserve">Week 11. </w:t>
      </w:r>
      <w:r w:rsidR="00CD61E7">
        <w:t>Gender and the State</w:t>
      </w:r>
    </w:p>
    <w:p w:rsidR="009C5A0A" w:rsidRPr="0095303F" w:rsidRDefault="009C5A0A" w:rsidP="009C5A0A"/>
    <w:p w:rsidR="001154EC" w:rsidRDefault="00975889" w:rsidP="00AE1C98">
      <w:pPr>
        <w:ind w:left="720"/>
        <w:rPr>
          <w:rFonts w:eastAsiaTheme="minorHAnsi" w:cs="Helvetica"/>
          <w:szCs w:val="14"/>
        </w:rPr>
      </w:pPr>
      <w:bookmarkStart w:id="1" w:name="OLE_LINK1"/>
      <w:bookmarkStart w:id="2" w:name="OLE_LINK2"/>
      <w:r w:rsidRPr="00A320C3">
        <w:rPr>
          <w:rFonts w:eastAsiaTheme="minorHAnsi" w:cs="Helvetica"/>
          <w:b/>
          <w:szCs w:val="24"/>
        </w:rPr>
        <w:t xml:space="preserve">Lisa </w:t>
      </w:r>
      <w:proofErr w:type="spellStart"/>
      <w:r w:rsidRPr="00A320C3">
        <w:rPr>
          <w:rFonts w:eastAsiaTheme="minorHAnsi" w:cs="Helvetica"/>
          <w:b/>
          <w:szCs w:val="24"/>
        </w:rPr>
        <w:t>Baldez</w:t>
      </w:r>
      <w:proofErr w:type="spellEnd"/>
      <w:r w:rsidRPr="00A320C3">
        <w:rPr>
          <w:rFonts w:eastAsiaTheme="minorHAnsi" w:cs="Helvetica"/>
          <w:szCs w:val="24"/>
        </w:rPr>
        <w:t xml:space="preserve"> </w:t>
      </w:r>
      <w:r w:rsidR="00C117F7">
        <w:rPr>
          <w:rFonts w:eastAsiaTheme="minorHAnsi" w:cs="Helvetica"/>
          <w:szCs w:val="24"/>
        </w:rPr>
        <w:t xml:space="preserve">(2006) </w:t>
      </w:r>
      <w:r w:rsidRPr="00A320C3">
        <w:rPr>
          <w:rFonts w:eastAsiaTheme="minorHAnsi" w:cs="Helvetica"/>
          <w:szCs w:val="24"/>
        </w:rPr>
        <w:t>“The Pros and Cons of Gender Quota Laws: What Happens When You Kick Men Out and Let Women In?”</w:t>
      </w:r>
      <w:r w:rsidR="00AE1C98" w:rsidRPr="00A320C3">
        <w:rPr>
          <w:rFonts w:eastAsiaTheme="minorHAnsi" w:cs="Helvetica"/>
          <w:i/>
          <w:szCs w:val="14"/>
        </w:rPr>
        <w:t xml:space="preserve"> Politics &amp; Gender</w:t>
      </w:r>
      <w:r w:rsidR="00C10747">
        <w:rPr>
          <w:rFonts w:eastAsiaTheme="minorHAnsi" w:cs="Helvetica"/>
          <w:szCs w:val="14"/>
        </w:rPr>
        <w:t>, 2 (2006), 101–128</w:t>
      </w:r>
    </w:p>
    <w:p w:rsidR="00AE1C98" w:rsidRPr="004F0F2D" w:rsidRDefault="001154EC" w:rsidP="004F0F2D">
      <w:pPr>
        <w:ind w:left="720"/>
      </w:pPr>
      <w:proofErr w:type="spellStart"/>
      <w:r w:rsidRPr="001154EC">
        <w:rPr>
          <w:rFonts w:eastAsiaTheme="minorHAnsi" w:cs="Helvetica"/>
          <w:b/>
          <w:szCs w:val="24"/>
        </w:rPr>
        <w:t>Drude</w:t>
      </w:r>
      <w:proofErr w:type="spellEnd"/>
      <w:r w:rsidRPr="001154EC">
        <w:rPr>
          <w:rFonts w:eastAsiaTheme="minorHAnsi" w:cs="Helvetica"/>
          <w:b/>
          <w:szCs w:val="24"/>
        </w:rPr>
        <w:t xml:space="preserve"> </w:t>
      </w:r>
      <w:proofErr w:type="spellStart"/>
      <w:r w:rsidRPr="001154EC">
        <w:rPr>
          <w:rFonts w:eastAsiaTheme="minorHAnsi" w:cs="Helvetica"/>
          <w:b/>
          <w:szCs w:val="24"/>
        </w:rPr>
        <w:t>Dahlerup</w:t>
      </w:r>
      <w:proofErr w:type="spellEnd"/>
      <w:r w:rsidR="00ED5C33">
        <w:rPr>
          <w:rFonts w:eastAsiaTheme="minorHAnsi" w:cs="Helvetica"/>
          <w:b/>
          <w:szCs w:val="24"/>
        </w:rPr>
        <w:t xml:space="preserve"> </w:t>
      </w:r>
      <w:r w:rsidR="00ED5C33" w:rsidRPr="00605A31">
        <w:rPr>
          <w:rFonts w:eastAsiaTheme="minorHAnsi" w:cs="Helvetica"/>
          <w:szCs w:val="24"/>
        </w:rPr>
        <w:t>(</w:t>
      </w:r>
      <w:r w:rsidR="00CB0381">
        <w:rPr>
          <w:rFonts w:eastAsiaTheme="minorHAnsi" w:cs="Helvetica"/>
          <w:szCs w:val="24"/>
        </w:rPr>
        <w:t>2007</w:t>
      </w:r>
      <w:r w:rsidR="006D2A90">
        <w:t>) “</w:t>
      </w:r>
      <w:r w:rsidR="00CB0381">
        <w:t>Electoral Gender Quotas: Between Equality of Opportunity and Equality of Result</w:t>
      </w:r>
      <w:r w:rsidR="006D2A90">
        <w:t xml:space="preserve">,” </w:t>
      </w:r>
      <w:r w:rsidR="00CB0381">
        <w:rPr>
          <w:i/>
        </w:rPr>
        <w:t>Representation</w:t>
      </w:r>
      <w:r w:rsidR="00C10747">
        <w:t xml:space="preserve"> 43:2 (73-92)</w:t>
      </w:r>
    </w:p>
    <w:bookmarkEnd w:id="1"/>
    <w:bookmarkEnd w:id="2"/>
    <w:p w:rsidR="00E84569" w:rsidRPr="00A320C3" w:rsidRDefault="004A2A2A" w:rsidP="008C4BFC">
      <w:pPr>
        <w:ind w:left="720"/>
      </w:pPr>
      <w:r>
        <w:rPr>
          <w:b/>
        </w:rPr>
        <w:t xml:space="preserve">Mala </w:t>
      </w:r>
      <w:proofErr w:type="spellStart"/>
      <w:r>
        <w:rPr>
          <w:b/>
        </w:rPr>
        <w:t>Htun</w:t>
      </w:r>
      <w:proofErr w:type="spellEnd"/>
      <w:r w:rsidR="00CD61E7">
        <w:rPr>
          <w:b/>
        </w:rPr>
        <w:t xml:space="preserve"> </w:t>
      </w:r>
      <w:r w:rsidR="00CD61E7" w:rsidRPr="00605A31">
        <w:t xml:space="preserve">(2010) </w:t>
      </w:r>
      <w:r w:rsidR="001B553E">
        <w:t>“</w:t>
      </w:r>
      <w:r w:rsidR="00CD61E7" w:rsidRPr="00605A31">
        <w:t xml:space="preserve">When do </w:t>
      </w:r>
      <w:r w:rsidR="00C1772E">
        <w:t>Governments</w:t>
      </w:r>
      <w:r w:rsidR="00CD61E7" w:rsidRPr="00605A31">
        <w:t xml:space="preserve"> Promote Women’s Rights?</w:t>
      </w:r>
      <w:r w:rsidR="00A665D2">
        <w:t xml:space="preserve"> A Framework for the Comparative Analysis of Sex Equality Policy</w:t>
      </w:r>
      <w:r w:rsidR="00350F3F">
        <w:t>”</w:t>
      </w:r>
      <w:r w:rsidR="00815A0C">
        <w:t xml:space="preserve"> </w:t>
      </w:r>
      <w:r w:rsidR="001B553E" w:rsidRPr="001B553E">
        <w:rPr>
          <w:i/>
        </w:rPr>
        <w:t>Perspectives on Politics</w:t>
      </w:r>
      <w:r w:rsidR="001B553E">
        <w:t xml:space="preserve"> </w:t>
      </w:r>
      <w:r w:rsidR="00C10747">
        <w:t>8: 207-216</w:t>
      </w:r>
    </w:p>
    <w:p w:rsidR="00E632DF" w:rsidRPr="00A320C3" w:rsidRDefault="00E632DF" w:rsidP="00E84569">
      <w:pPr>
        <w:ind w:left="720"/>
      </w:pPr>
    </w:p>
    <w:p w:rsidR="00E84569" w:rsidRPr="00A320C3" w:rsidRDefault="00815A0C" w:rsidP="00E84569">
      <w:pPr>
        <w:ind w:left="720"/>
      </w:pPr>
      <w:r w:rsidRPr="00815A0C">
        <w:rPr>
          <w:b/>
        </w:rPr>
        <w:t>Assignment</w:t>
      </w:r>
      <w:r>
        <w:t xml:space="preserve">: </w:t>
      </w:r>
      <w:r w:rsidR="00E632DF" w:rsidRPr="00A320C3">
        <w:t>Final project detailed outlines due via email</w:t>
      </w:r>
    </w:p>
    <w:p w:rsidR="009C5A0A" w:rsidRPr="00A320C3" w:rsidRDefault="009C5A0A" w:rsidP="008C4BFC">
      <w:pPr>
        <w:ind w:left="720"/>
        <w:rPr>
          <w:sz w:val="16"/>
        </w:rPr>
      </w:pPr>
    </w:p>
    <w:p w:rsidR="00A01B3E" w:rsidRPr="00A320C3" w:rsidRDefault="00A01B3E" w:rsidP="00A01B3E">
      <w:r w:rsidRPr="00A320C3">
        <w:t>Thanksgiving recess</w:t>
      </w:r>
    </w:p>
    <w:p w:rsidR="00A01B3E" w:rsidRPr="00A320C3" w:rsidRDefault="00A01B3E" w:rsidP="009C5A0A"/>
    <w:p w:rsidR="007174D0" w:rsidRPr="00A320C3" w:rsidRDefault="009C5A0A" w:rsidP="009C5A0A">
      <w:r w:rsidRPr="00A320C3">
        <w:t xml:space="preserve">Week 12. </w:t>
      </w:r>
      <w:r w:rsidR="0068403F">
        <w:t>Bringing Men In</w:t>
      </w:r>
    </w:p>
    <w:p w:rsidR="008C4BFC" w:rsidRPr="00A320C3" w:rsidRDefault="008C4BFC" w:rsidP="009C5A0A"/>
    <w:p w:rsidR="004F5A54" w:rsidRPr="00605A31" w:rsidRDefault="00A64F4A" w:rsidP="00C2325B">
      <w:pPr>
        <w:ind w:left="720"/>
      </w:pPr>
      <w:r>
        <w:rPr>
          <w:b/>
        </w:rPr>
        <w:t xml:space="preserve">Sylvia Chant &amp; Matt </w:t>
      </w:r>
      <w:proofErr w:type="spellStart"/>
      <w:r>
        <w:rPr>
          <w:b/>
        </w:rPr>
        <w:t>Gutma</w:t>
      </w:r>
      <w:r w:rsidR="003D0D4B">
        <w:rPr>
          <w:b/>
        </w:rPr>
        <w:t>n</w:t>
      </w:r>
      <w:r>
        <w:rPr>
          <w:b/>
        </w:rPr>
        <w:t>n</w:t>
      </w:r>
      <w:proofErr w:type="spellEnd"/>
      <w:r w:rsidR="00962278">
        <w:rPr>
          <w:b/>
        </w:rPr>
        <w:t xml:space="preserve"> </w:t>
      </w:r>
      <w:r w:rsidR="00962278" w:rsidRPr="00962278">
        <w:t>(2002)</w:t>
      </w:r>
      <w:r w:rsidR="00605A31">
        <w:rPr>
          <w:b/>
        </w:rPr>
        <w:t xml:space="preserve"> </w:t>
      </w:r>
      <w:r w:rsidR="00962278">
        <w:rPr>
          <w:b/>
        </w:rPr>
        <w:t>“</w:t>
      </w:r>
      <w:r w:rsidR="003D0D4B">
        <w:rPr>
          <w:b/>
        </w:rPr>
        <w:t>‘</w:t>
      </w:r>
      <w:r w:rsidR="00605A31" w:rsidRPr="00605A31">
        <w:t>Men</w:t>
      </w:r>
      <w:r w:rsidR="003D0D4B">
        <w:t>-streaming Gender?’</w:t>
      </w:r>
      <w:r w:rsidR="0058176A">
        <w:t xml:space="preserve"> </w:t>
      </w:r>
      <w:r w:rsidR="003D0D4B">
        <w:t>Questions for Gender and Development Policy in the Twenty First Century</w:t>
      </w:r>
      <w:r w:rsidR="00962278">
        <w:t>,” Progress in De</w:t>
      </w:r>
      <w:r w:rsidR="00C10747">
        <w:t>velopment Studies 2:4 (269-282)</w:t>
      </w:r>
    </w:p>
    <w:p w:rsidR="00605A31" w:rsidRDefault="00C2325B" w:rsidP="00C2325B">
      <w:pPr>
        <w:ind w:left="720"/>
      </w:pPr>
      <w:r w:rsidRPr="00A320C3">
        <w:rPr>
          <w:b/>
        </w:rPr>
        <w:t>R.W. Connell</w:t>
      </w:r>
      <w:r w:rsidRPr="00A320C3">
        <w:t xml:space="preserve"> (2005) “Change Among the Gateke</w:t>
      </w:r>
      <w:r w:rsidR="003C68FB" w:rsidRPr="00A320C3">
        <w:t>epers: Men, Masculinities, and G</w:t>
      </w:r>
      <w:r w:rsidRPr="00A320C3">
        <w:t xml:space="preserve">ender Equality in the Global Arena,” </w:t>
      </w:r>
      <w:r w:rsidR="007C6D0B" w:rsidRPr="00A320C3">
        <w:rPr>
          <w:i/>
        </w:rPr>
        <w:t>Signs:</w:t>
      </w:r>
      <w:r w:rsidR="007C6D0B" w:rsidRPr="00A320C3">
        <w:t xml:space="preserve"> </w:t>
      </w:r>
      <w:r w:rsidRPr="00A320C3">
        <w:rPr>
          <w:i/>
        </w:rPr>
        <w:t>Journal of Women in Culture and Society</w:t>
      </w:r>
      <w:r w:rsidR="00C10747">
        <w:t xml:space="preserve"> 30:3</w:t>
      </w:r>
    </w:p>
    <w:p w:rsidR="0084792A" w:rsidRPr="00A320C3" w:rsidRDefault="00605A31" w:rsidP="00605A31">
      <w:pPr>
        <w:ind w:left="720"/>
      </w:pPr>
      <w:r>
        <w:rPr>
          <w:b/>
        </w:rPr>
        <w:t>Charlotte Hooper</w:t>
      </w:r>
      <w:r w:rsidR="00C42DCB">
        <w:rPr>
          <w:b/>
        </w:rPr>
        <w:t xml:space="preserve"> </w:t>
      </w:r>
      <w:r w:rsidR="00C42DCB" w:rsidRPr="00C42DCB">
        <w:t>(2002)</w:t>
      </w:r>
      <w:r w:rsidR="00C42DCB">
        <w:rPr>
          <w:b/>
        </w:rPr>
        <w:t xml:space="preserve"> </w:t>
      </w:r>
      <w:r w:rsidR="00C07AE8" w:rsidRPr="00C07AE8">
        <w:rPr>
          <w:i/>
        </w:rPr>
        <w:t>Manly States</w:t>
      </w:r>
      <w:r w:rsidR="006558B5">
        <w:t xml:space="preserve"> [B]</w:t>
      </w:r>
    </w:p>
    <w:p w:rsidR="0084792A" w:rsidRPr="00A320C3" w:rsidRDefault="00B27A17" w:rsidP="00C2325B">
      <w:pPr>
        <w:ind w:left="720"/>
      </w:pPr>
      <w:r w:rsidRPr="00A320C3">
        <w:rPr>
          <w:b/>
        </w:rPr>
        <w:t>Documentar</w:t>
      </w:r>
      <w:r>
        <w:rPr>
          <w:b/>
        </w:rPr>
        <w:t>y</w:t>
      </w:r>
      <w:r>
        <w:t xml:space="preserve">: </w:t>
      </w:r>
      <w:r w:rsidRPr="00A320C3">
        <w:t>“Hip-Hop: Beyond Beats and R</w:t>
      </w:r>
      <w:r w:rsidR="00941B38">
        <w:t>h</w:t>
      </w:r>
      <w:r w:rsidRPr="00A320C3">
        <w:t>ymes” [S]</w:t>
      </w:r>
    </w:p>
    <w:p w:rsidR="009C5A0A" w:rsidRPr="00A320C3" w:rsidRDefault="009C5A0A" w:rsidP="009C5A0A">
      <w:pPr>
        <w:rPr>
          <w:sz w:val="16"/>
        </w:rPr>
      </w:pPr>
    </w:p>
    <w:p w:rsidR="009C5A0A" w:rsidRPr="00A320C3" w:rsidRDefault="009C5A0A" w:rsidP="009C5A0A">
      <w:pPr>
        <w:rPr>
          <w:sz w:val="16"/>
        </w:rPr>
      </w:pPr>
    </w:p>
    <w:p w:rsidR="00BA6C85" w:rsidRPr="00A320C3" w:rsidRDefault="009C5A0A" w:rsidP="009C5A0A">
      <w:r w:rsidRPr="00A320C3">
        <w:t xml:space="preserve">Week 13. </w:t>
      </w:r>
      <w:r w:rsidR="00E84569" w:rsidRPr="00A320C3">
        <w:t>Final Conference</w:t>
      </w:r>
    </w:p>
    <w:p w:rsidR="00E84569" w:rsidRPr="00A320C3" w:rsidRDefault="00E84569" w:rsidP="009C5A0A"/>
    <w:p w:rsidR="0036257F" w:rsidRPr="00A320C3" w:rsidRDefault="002168BB" w:rsidP="005674AB">
      <w:pPr>
        <w:ind w:left="720"/>
      </w:pPr>
      <w:r>
        <w:t>In-class Presen</w:t>
      </w:r>
      <w:r w:rsidR="00E8705A">
        <w:t>t</w:t>
      </w:r>
      <w:r>
        <w:t>ation</w:t>
      </w:r>
      <w:r w:rsidR="00E84569" w:rsidRPr="00A320C3">
        <w:t xml:space="preserve"> </w:t>
      </w:r>
      <w:r>
        <w:t xml:space="preserve">of research </w:t>
      </w:r>
      <w:r w:rsidR="00E84569" w:rsidRPr="00A320C3">
        <w:t xml:space="preserve">projects and </w:t>
      </w:r>
      <w:r>
        <w:t>peer-reviewing</w:t>
      </w:r>
    </w:p>
    <w:sectPr w:rsidR="0036257F" w:rsidRPr="00A320C3" w:rsidSect="00D26C19">
      <w:footerReference w:type="default" r:id="rId7"/>
      <w:pgSz w:w="12240" w:h="15840"/>
      <w:pgMar w:top="1440" w:right="1800" w:bottom="1440" w:left="1800" w:gutter="0"/>
      <w:titlePg/>
      <w:docGrid w:linePitch="326"/>
      <w:printerSettings r:id="rId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943F5" w:rsidRDefault="00D943F5" w:rsidP="00441F08">
      <w:r>
        <w:separator/>
      </w:r>
    </w:p>
  </w:endnote>
  <w:endnote w:type="continuationSeparator" w:id="1">
    <w:p w:rsidR="00D943F5" w:rsidRDefault="00D943F5" w:rsidP="00441F0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517478160"/>
      <w:docPartObj>
        <w:docPartGallery w:val="Page Numbers (Bottom of Page)"/>
        <w:docPartUnique/>
      </w:docPartObj>
    </w:sdtPr>
    <w:sdtEndPr>
      <w:rPr>
        <w:color w:val="7F7F7F" w:themeColor="background1" w:themeShade="7F"/>
        <w:spacing w:val="60"/>
      </w:rPr>
    </w:sdtEndPr>
    <w:sdtContent>
      <w:p w:rsidR="00D943F5" w:rsidRDefault="0050681F">
        <w:pPr>
          <w:pStyle w:val="Footer"/>
          <w:pBdr>
            <w:top w:val="single" w:sz="4" w:space="1" w:color="D9D9D9" w:themeColor="background1" w:themeShade="D9"/>
          </w:pBdr>
          <w:jc w:val="right"/>
        </w:pPr>
        <w:fldSimple w:instr=" PAGE   \* MERGEFORMAT ">
          <w:r w:rsidR="00832679">
            <w:rPr>
              <w:noProof/>
            </w:rPr>
            <w:t>2</w:t>
          </w:r>
        </w:fldSimple>
        <w:r w:rsidR="00D943F5">
          <w:t xml:space="preserve"> | </w:t>
        </w:r>
        <w:r w:rsidR="00D943F5">
          <w:rPr>
            <w:color w:val="7F7F7F" w:themeColor="background1" w:themeShade="7F"/>
            <w:spacing w:val="60"/>
          </w:rPr>
          <w:t>Page</w:t>
        </w:r>
      </w:p>
    </w:sdtContent>
  </w:sdt>
  <w:p w:rsidR="00D943F5" w:rsidRDefault="00D943F5">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943F5" w:rsidRDefault="00D943F5" w:rsidP="00441F08">
      <w:r>
        <w:separator/>
      </w:r>
    </w:p>
  </w:footnote>
  <w:footnote w:type="continuationSeparator" w:id="1">
    <w:p w:rsidR="00D943F5" w:rsidRDefault="00D943F5" w:rsidP="00441F08">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9BD1329"/>
    <w:multiLevelType w:val="hybridMultilevel"/>
    <w:tmpl w:val="C39CCFBE"/>
    <w:lvl w:ilvl="0" w:tplc="20EAF28E">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12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9C5A0A"/>
    <w:rsid w:val="00003FB5"/>
    <w:rsid w:val="00011368"/>
    <w:rsid w:val="00022A1A"/>
    <w:rsid w:val="000238DD"/>
    <w:rsid w:val="00024A62"/>
    <w:rsid w:val="000274D1"/>
    <w:rsid w:val="0003094C"/>
    <w:rsid w:val="00030EE3"/>
    <w:rsid w:val="000338AC"/>
    <w:rsid w:val="00037A2B"/>
    <w:rsid w:val="00037DF6"/>
    <w:rsid w:val="00037EB1"/>
    <w:rsid w:val="000403A0"/>
    <w:rsid w:val="00044D04"/>
    <w:rsid w:val="000457F5"/>
    <w:rsid w:val="00045CFE"/>
    <w:rsid w:val="00052283"/>
    <w:rsid w:val="000524C8"/>
    <w:rsid w:val="0005315C"/>
    <w:rsid w:val="0005367B"/>
    <w:rsid w:val="00054AC2"/>
    <w:rsid w:val="00065334"/>
    <w:rsid w:val="00067DE5"/>
    <w:rsid w:val="000702DF"/>
    <w:rsid w:val="000736E1"/>
    <w:rsid w:val="000745A6"/>
    <w:rsid w:val="00080726"/>
    <w:rsid w:val="000871CF"/>
    <w:rsid w:val="00090958"/>
    <w:rsid w:val="000961C7"/>
    <w:rsid w:val="0009652B"/>
    <w:rsid w:val="000A1D89"/>
    <w:rsid w:val="000A229D"/>
    <w:rsid w:val="000A41FB"/>
    <w:rsid w:val="000A6080"/>
    <w:rsid w:val="000B17CA"/>
    <w:rsid w:val="000B20FA"/>
    <w:rsid w:val="000B5862"/>
    <w:rsid w:val="000B7CB6"/>
    <w:rsid w:val="000C5448"/>
    <w:rsid w:val="000D0AC0"/>
    <w:rsid w:val="000D3CEA"/>
    <w:rsid w:val="000D6063"/>
    <w:rsid w:val="000E17B8"/>
    <w:rsid w:val="000E1B6C"/>
    <w:rsid w:val="000E23E1"/>
    <w:rsid w:val="000E2B35"/>
    <w:rsid w:val="000F02D0"/>
    <w:rsid w:val="000F1706"/>
    <w:rsid w:val="000F1DAE"/>
    <w:rsid w:val="000F2E96"/>
    <w:rsid w:val="000F37D1"/>
    <w:rsid w:val="000F37DF"/>
    <w:rsid w:val="000F5B98"/>
    <w:rsid w:val="001037EC"/>
    <w:rsid w:val="0011441B"/>
    <w:rsid w:val="001154EC"/>
    <w:rsid w:val="0011568A"/>
    <w:rsid w:val="00117E28"/>
    <w:rsid w:val="0012070A"/>
    <w:rsid w:val="00120E5A"/>
    <w:rsid w:val="0012222C"/>
    <w:rsid w:val="001353D3"/>
    <w:rsid w:val="001358D9"/>
    <w:rsid w:val="00135BC4"/>
    <w:rsid w:val="00135CE2"/>
    <w:rsid w:val="001504AC"/>
    <w:rsid w:val="0015673D"/>
    <w:rsid w:val="00164CAA"/>
    <w:rsid w:val="001722DA"/>
    <w:rsid w:val="001723B4"/>
    <w:rsid w:val="00173984"/>
    <w:rsid w:val="0017413B"/>
    <w:rsid w:val="00180385"/>
    <w:rsid w:val="00182CB8"/>
    <w:rsid w:val="00185DBD"/>
    <w:rsid w:val="00190163"/>
    <w:rsid w:val="0019293E"/>
    <w:rsid w:val="00193D6C"/>
    <w:rsid w:val="00195A92"/>
    <w:rsid w:val="001A1DC5"/>
    <w:rsid w:val="001A3FEA"/>
    <w:rsid w:val="001A41E1"/>
    <w:rsid w:val="001A7BC3"/>
    <w:rsid w:val="001B1A99"/>
    <w:rsid w:val="001B4CDE"/>
    <w:rsid w:val="001B553E"/>
    <w:rsid w:val="001B6153"/>
    <w:rsid w:val="001C2D00"/>
    <w:rsid w:val="001C2DA1"/>
    <w:rsid w:val="001C48CC"/>
    <w:rsid w:val="001D0EB8"/>
    <w:rsid w:val="001D2B66"/>
    <w:rsid w:val="001D45A7"/>
    <w:rsid w:val="001E02B3"/>
    <w:rsid w:val="001E1040"/>
    <w:rsid w:val="001E3869"/>
    <w:rsid w:val="001E438F"/>
    <w:rsid w:val="001E4D0A"/>
    <w:rsid w:val="00200285"/>
    <w:rsid w:val="002002ED"/>
    <w:rsid w:val="002032AD"/>
    <w:rsid w:val="002043A5"/>
    <w:rsid w:val="00205EE5"/>
    <w:rsid w:val="00206264"/>
    <w:rsid w:val="00206470"/>
    <w:rsid w:val="00210FA0"/>
    <w:rsid w:val="002168BB"/>
    <w:rsid w:val="00221C43"/>
    <w:rsid w:val="00223F28"/>
    <w:rsid w:val="002241F2"/>
    <w:rsid w:val="00236474"/>
    <w:rsid w:val="00237F57"/>
    <w:rsid w:val="0024404F"/>
    <w:rsid w:val="0024670E"/>
    <w:rsid w:val="0025080B"/>
    <w:rsid w:val="00250CEF"/>
    <w:rsid w:val="00250E84"/>
    <w:rsid w:val="002525C3"/>
    <w:rsid w:val="0025416E"/>
    <w:rsid w:val="0026003D"/>
    <w:rsid w:val="00262202"/>
    <w:rsid w:val="00265C02"/>
    <w:rsid w:val="00267B24"/>
    <w:rsid w:val="00270054"/>
    <w:rsid w:val="00272608"/>
    <w:rsid w:val="00281161"/>
    <w:rsid w:val="00281BF6"/>
    <w:rsid w:val="00281F98"/>
    <w:rsid w:val="00290472"/>
    <w:rsid w:val="00293F1C"/>
    <w:rsid w:val="002B4FEB"/>
    <w:rsid w:val="002C270F"/>
    <w:rsid w:val="002C653E"/>
    <w:rsid w:val="002D09C3"/>
    <w:rsid w:val="002D2696"/>
    <w:rsid w:val="002D3457"/>
    <w:rsid w:val="002D3EDC"/>
    <w:rsid w:val="002F0BC0"/>
    <w:rsid w:val="002F1EF5"/>
    <w:rsid w:val="002F274B"/>
    <w:rsid w:val="002F47C7"/>
    <w:rsid w:val="002F4A09"/>
    <w:rsid w:val="002F657C"/>
    <w:rsid w:val="00300968"/>
    <w:rsid w:val="00302502"/>
    <w:rsid w:val="00305BC3"/>
    <w:rsid w:val="00310694"/>
    <w:rsid w:val="003122A5"/>
    <w:rsid w:val="00312BDF"/>
    <w:rsid w:val="003139DA"/>
    <w:rsid w:val="00314832"/>
    <w:rsid w:val="00316E82"/>
    <w:rsid w:val="00317E91"/>
    <w:rsid w:val="003263BB"/>
    <w:rsid w:val="003308DB"/>
    <w:rsid w:val="00332FCA"/>
    <w:rsid w:val="00333CEA"/>
    <w:rsid w:val="003345EA"/>
    <w:rsid w:val="0033720C"/>
    <w:rsid w:val="003417C6"/>
    <w:rsid w:val="00346189"/>
    <w:rsid w:val="00347728"/>
    <w:rsid w:val="00350C78"/>
    <w:rsid w:val="00350F3F"/>
    <w:rsid w:val="003566E1"/>
    <w:rsid w:val="0036257F"/>
    <w:rsid w:val="00362B3D"/>
    <w:rsid w:val="0036413E"/>
    <w:rsid w:val="003652D0"/>
    <w:rsid w:val="00375BEE"/>
    <w:rsid w:val="00380BFB"/>
    <w:rsid w:val="003821B8"/>
    <w:rsid w:val="00383DA7"/>
    <w:rsid w:val="00391120"/>
    <w:rsid w:val="0039132C"/>
    <w:rsid w:val="00392A8E"/>
    <w:rsid w:val="00396C21"/>
    <w:rsid w:val="003A03E5"/>
    <w:rsid w:val="003A1406"/>
    <w:rsid w:val="003A16AC"/>
    <w:rsid w:val="003A171C"/>
    <w:rsid w:val="003A562F"/>
    <w:rsid w:val="003A6DF8"/>
    <w:rsid w:val="003B5669"/>
    <w:rsid w:val="003C4359"/>
    <w:rsid w:val="003C68FB"/>
    <w:rsid w:val="003D0D4B"/>
    <w:rsid w:val="003D18BF"/>
    <w:rsid w:val="003D4B5C"/>
    <w:rsid w:val="003D65CB"/>
    <w:rsid w:val="003E01CE"/>
    <w:rsid w:val="003E2DC1"/>
    <w:rsid w:val="003E3BF1"/>
    <w:rsid w:val="003E3F42"/>
    <w:rsid w:val="003E57A8"/>
    <w:rsid w:val="003E73E3"/>
    <w:rsid w:val="003E743F"/>
    <w:rsid w:val="003F12F8"/>
    <w:rsid w:val="003F1C80"/>
    <w:rsid w:val="0040200E"/>
    <w:rsid w:val="00404494"/>
    <w:rsid w:val="00407626"/>
    <w:rsid w:val="004108CA"/>
    <w:rsid w:val="004203F3"/>
    <w:rsid w:val="0042332B"/>
    <w:rsid w:val="00426AB1"/>
    <w:rsid w:val="00427934"/>
    <w:rsid w:val="004305FA"/>
    <w:rsid w:val="00430B46"/>
    <w:rsid w:val="00430CCA"/>
    <w:rsid w:val="004323BC"/>
    <w:rsid w:val="00441F08"/>
    <w:rsid w:val="0044320E"/>
    <w:rsid w:val="0044500A"/>
    <w:rsid w:val="004458EC"/>
    <w:rsid w:val="00450C5B"/>
    <w:rsid w:val="0045427B"/>
    <w:rsid w:val="004642C2"/>
    <w:rsid w:val="00465009"/>
    <w:rsid w:val="00465D20"/>
    <w:rsid w:val="0046602C"/>
    <w:rsid w:val="00467BF9"/>
    <w:rsid w:val="00472A2D"/>
    <w:rsid w:val="00473DAF"/>
    <w:rsid w:val="004770D6"/>
    <w:rsid w:val="00477ABC"/>
    <w:rsid w:val="00484581"/>
    <w:rsid w:val="00491C61"/>
    <w:rsid w:val="00492F96"/>
    <w:rsid w:val="00493341"/>
    <w:rsid w:val="00495179"/>
    <w:rsid w:val="00496111"/>
    <w:rsid w:val="00497703"/>
    <w:rsid w:val="004A2A2A"/>
    <w:rsid w:val="004A42D5"/>
    <w:rsid w:val="004A528A"/>
    <w:rsid w:val="004A6442"/>
    <w:rsid w:val="004B0777"/>
    <w:rsid w:val="004B6CD1"/>
    <w:rsid w:val="004C1DF9"/>
    <w:rsid w:val="004C4B2E"/>
    <w:rsid w:val="004C557A"/>
    <w:rsid w:val="004D2EB4"/>
    <w:rsid w:val="004D5F25"/>
    <w:rsid w:val="004E3B29"/>
    <w:rsid w:val="004E6372"/>
    <w:rsid w:val="004E7E32"/>
    <w:rsid w:val="004F0F2D"/>
    <w:rsid w:val="004F3E90"/>
    <w:rsid w:val="004F46EB"/>
    <w:rsid w:val="004F5A54"/>
    <w:rsid w:val="005024B5"/>
    <w:rsid w:val="00503B7F"/>
    <w:rsid w:val="0050681F"/>
    <w:rsid w:val="005151A4"/>
    <w:rsid w:val="005151BF"/>
    <w:rsid w:val="005218AA"/>
    <w:rsid w:val="005278B9"/>
    <w:rsid w:val="00533401"/>
    <w:rsid w:val="005342FA"/>
    <w:rsid w:val="00534F71"/>
    <w:rsid w:val="0054087F"/>
    <w:rsid w:val="00541276"/>
    <w:rsid w:val="0054309E"/>
    <w:rsid w:val="00544047"/>
    <w:rsid w:val="00547085"/>
    <w:rsid w:val="005478DD"/>
    <w:rsid w:val="005510EA"/>
    <w:rsid w:val="0055620E"/>
    <w:rsid w:val="00557D43"/>
    <w:rsid w:val="00561666"/>
    <w:rsid w:val="00562A35"/>
    <w:rsid w:val="00562A5E"/>
    <w:rsid w:val="0056550F"/>
    <w:rsid w:val="005674AB"/>
    <w:rsid w:val="00570604"/>
    <w:rsid w:val="00572F00"/>
    <w:rsid w:val="00576060"/>
    <w:rsid w:val="00576B29"/>
    <w:rsid w:val="005779C6"/>
    <w:rsid w:val="005805B6"/>
    <w:rsid w:val="005805D2"/>
    <w:rsid w:val="0058176A"/>
    <w:rsid w:val="00581E9C"/>
    <w:rsid w:val="00583328"/>
    <w:rsid w:val="005847ED"/>
    <w:rsid w:val="005916CA"/>
    <w:rsid w:val="00591E2D"/>
    <w:rsid w:val="00592C74"/>
    <w:rsid w:val="005A4C74"/>
    <w:rsid w:val="005A6A70"/>
    <w:rsid w:val="005B009F"/>
    <w:rsid w:val="005B2196"/>
    <w:rsid w:val="005B3571"/>
    <w:rsid w:val="005B683E"/>
    <w:rsid w:val="005C0658"/>
    <w:rsid w:val="005C25E8"/>
    <w:rsid w:val="005C3BEB"/>
    <w:rsid w:val="005C5660"/>
    <w:rsid w:val="005C617C"/>
    <w:rsid w:val="005D31B0"/>
    <w:rsid w:val="005D4686"/>
    <w:rsid w:val="005D59BF"/>
    <w:rsid w:val="005E1F4D"/>
    <w:rsid w:val="005E2322"/>
    <w:rsid w:val="005E31DF"/>
    <w:rsid w:val="005E38F2"/>
    <w:rsid w:val="005E6521"/>
    <w:rsid w:val="005F0DF4"/>
    <w:rsid w:val="005F2DA1"/>
    <w:rsid w:val="005F73E3"/>
    <w:rsid w:val="00604EE3"/>
    <w:rsid w:val="00605A31"/>
    <w:rsid w:val="006119B9"/>
    <w:rsid w:val="006158DB"/>
    <w:rsid w:val="006172DA"/>
    <w:rsid w:val="00624F99"/>
    <w:rsid w:val="006259CD"/>
    <w:rsid w:val="00626E0B"/>
    <w:rsid w:val="00633308"/>
    <w:rsid w:val="00634011"/>
    <w:rsid w:val="006404AF"/>
    <w:rsid w:val="00641EFA"/>
    <w:rsid w:val="006502AD"/>
    <w:rsid w:val="0065500B"/>
    <w:rsid w:val="006558B5"/>
    <w:rsid w:val="006560A0"/>
    <w:rsid w:val="0066258F"/>
    <w:rsid w:val="00664769"/>
    <w:rsid w:val="00664ACE"/>
    <w:rsid w:val="00665401"/>
    <w:rsid w:val="00671FB1"/>
    <w:rsid w:val="00673E66"/>
    <w:rsid w:val="006762BF"/>
    <w:rsid w:val="00680CE7"/>
    <w:rsid w:val="00681D5A"/>
    <w:rsid w:val="0068403F"/>
    <w:rsid w:val="0068493C"/>
    <w:rsid w:val="00684F58"/>
    <w:rsid w:val="006900B4"/>
    <w:rsid w:val="00690AD4"/>
    <w:rsid w:val="00693ADB"/>
    <w:rsid w:val="00693C46"/>
    <w:rsid w:val="00695FE8"/>
    <w:rsid w:val="00697D4F"/>
    <w:rsid w:val="006A12E7"/>
    <w:rsid w:val="006A536B"/>
    <w:rsid w:val="006B0F76"/>
    <w:rsid w:val="006B12D1"/>
    <w:rsid w:val="006B1E6F"/>
    <w:rsid w:val="006B1ED6"/>
    <w:rsid w:val="006B302D"/>
    <w:rsid w:val="006D22BE"/>
    <w:rsid w:val="006D2A90"/>
    <w:rsid w:val="006D2B6E"/>
    <w:rsid w:val="006D6D39"/>
    <w:rsid w:val="006D7D0A"/>
    <w:rsid w:val="006E1479"/>
    <w:rsid w:val="006E1B1E"/>
    <w:rsid w:val="006E3012"/>
    <w:rsid w:val="006E3D17"/>
    <w:rsid w:val="006E676B"/>
    <w:rsid w:val="006F15F9"/>
    <w:rsid w:val="006F2913"/>
    <w:rsid w:val="006F3928"/>
    <w:rsid w:val="0070207C"/>
    <w:rsid w:val="00702CAB"/>
    <w:rsid w:val="007106F5"/>
    <w:rsid w:val="00712DFB"/>
    <w:rsid w:val="0071370C"/>
    <w:rsid w:val="00715D26"/>
    <w:rsid w:val="0071645E"/>
    <w:rsid w:val="007174D0"/>
    <w:rsid w:val="007201D8"/>
    <w:rsid w:val="0072535A"/>
    <w:rsid w:val="007264BB"/>
    <w:rsid w:val="00727CDA"/>
    <w:rsid w:val="007306F7"/>
    <w:rsid w:val="00730EEB"/>
    <w:rsid w:val="00731BB8"/>
    <w:rsid w:val="007324F7"/>
    <w:rsid w:val="007375EF"/>
    <w:rsid w:val="007412AD"/>
    <w:rsid w:val="00742285"/>
    <w:rsid w:val="0077047B"/>
    <w:rsid w:val="00777FC6"/>
    <w:rsid w:val="00783A02"/>
    <w:rsid w:val="00786B71"/>
    <w:rsid w:val="0078716D"/>
    <w:rsid w:val="0078739F"/>
    <w:rsid w:val="00792980"/>
    <w:rsid w:val="007929C5"/>
    <w:rsid w:val="00793235"/>
    <w:rsid w:val="00795ED6"/>
    <w:rsid w:val="007A17CF"/>
    <w:rsid w:val="007A420F"/>
    <w:rsid w:val="007A4AE8"/>
    <w:rsid w:val="007B035A"/>
    <w:rsid w:val="007B6A6E"/>
    <w:rsid w:val="007B6FF2"/>
    <w:rsid w:val="007C6D0B"/>
    <w:rsid w:val="007D78E7"/>
    <w:rsid w:val="007E0CE7"/>
    <w:rsid w:val="007E37DB"/>
    <w:rsid w:val="007E5150"/>
    <w:rsid w:val="007E5A7C"/>
    <w:rsid w:val="007E7974"/>
    <w:rsid w:val="007E79BF"/>
    <w:rsid w:val="007F03DE"/>
    <w:rsid w:val="007F30B5"/>
    <w:rsid w:val="007F3A2F"/>
    <w:rsid w:val="007F7E10"/>
    <w:rsid w:val="008023AF"/>
    <w:rsid w:val="008066DE"/>
    <w:rsid w:val="008070C7"/>
    <w:rsid w:val="008075D6"/>
    <w:rsid w:val="008149E5"/>
    <w:rsid w:val="008159DA"/>
    <w:rsid w:val="00815A0C"/>
    <w:rsid w:val="00820872"/>
    <w:rsid w:val="00825A32"/>
    <w:rsid w:val="008272C7"/>
    <w:rsid w:val="00830E06"/>
    <w:rsid w:val="00832679"/>
    <w:rsid w:val="008328C2"/>
    <w:rsid w:val="00837590"/>
    <w:rsid w:val="00841936"/>
    <w:rsid w:val="00843D62"/>
    <w:rsid w:val="0084469C"/>
    <w:rsid w:val="00845F6B"/>
    <w:rsid w:val="0084792A"/>
    <w:rsid w:val="008538FD"/>
    <w:rsid w:val="00854B33"/>
    <w:rsid w:val="008551B3"/>
    <w:rsid w:val="00856123"/>
    <w:rsid w:val="008621D6"/>
    <w:rsid w:val="00862725"/>
    <w:rsid w:val="008644EA"/>
    <w:rsid w:val="00865222"/>
    <w:rsid w:val="00866255"/>
    <w:rsid w:val="00866678"/>
    <w:rsid w:val="00866728"/>
    <w:rsid w:val="00871957"/>
    <w:rsid w:val="00872369"/>
    <w:rsid w:val="008773ED"/>
    <w:rsid w:val="00877F68"/>
    <w:rsid w:val="0088461A"/>
    <w:rsid w:val="008976F4"/>
    <w:rsid w:val="008A253D"/>
    <w:rsid w:val="008A339C"/>
    <w:rsid w:val="008B0860"/>
    <w:rsid w:val="008B1772"/>
    <w:rsid w:val="008B678D"/>
    <w:rsid w:val="008C1A74"/>
    <w:rsid w:val="008C48F6"/>
    <w:rsid w:val="008C4BFC"/>
    <w:rsid w:val="008C6A06"/>
    <w:rsid w:val="008C70B6"/>
    <w:rsid w:val="008D170C"/>
    <w:rsid w:val="008D3837"/>
    <w:rsid w:val="008D3D3E"/>
    <w:rsid w:val="008D4E23"/>
    <w:rsid w:val="008E09E6"/>
    <w:rsid w:val="008E0C51"/>
    <w:rsid w:val="008E0D21"/>
    <w:rsid w:val="008E0FFC"/>
    <w:rsid w:val="008E3A93"/>
    <w:rsid w:val="008E4157"/>
    <w:rsid w:val="008E5186"/>
    <w:rsid w:val="008F0BFA"/>
    <w:rsid w:val="008F19D4"/>
    <w:rsid w:val="008F3BF0"/>
    <w:rsid w:val="008F5473"/>
    <w:rsid w:val="008F65C0"/>
    <w:rsid w:val="008F73F3"/>
    <w:rsid w:val="008F74C7"/>
    <w:rsid w:val="00900F1F"/>
    <w:rsid w:val="009046EC"/>
    <w:rsid w:val="009054E7"/>
    <w:rsid w:val="00907EDE"/>
    <w:rsid w:val="0091321E"/>
    <w:rsid w:val="00915128"/>
    <w:rsid w:val="00921F1A"/>
    <w:rsid w:val="00922D04"/>
    <w:rsid w:val="009275B2"/>
    <w:rsid w:val="00930D34"/>
    <w:rsid w:val="00933519"/>
    <w:rsid w:val="0093597C"/>
    <w:rsid w:val="00937C20"/>
    <w:rsid w:val="00937F29"/>
    <w:rsid w:val="0094062C"/>
    <w:rsid w:val="00941160"/>
    <w:rsid w:val="00941B38"/>
    <w:rsid w:val="00941CD2"/>
    <w:rsid w:val="0094763A"/>
    <w:rsid w:val="00947C95"/>
    <w:rsid w:val="00951788"/>
    <w:rsid w:val="0095303F"/>
    <w:rsid w:val="00953D41"/>
    <w:rsid w:val="00956AA7"/>
    <w:rsid w:val="00962278"/>
    <w:rsid w:val="00962EFD"/>
    <w:rsid w:val="009654EB"/>
    <w:rsid w:val="0096747E"/>
    <w:rsid w:val="00974FBC"/>
    <w:rsid w:val="00975889"/>
    <w:rsid w:val="00975FD0"/>
    <w:rsid w:val="009762FF"/>
    <w:rsid w:val="009817D0"/>
    <w:rsid w:val="00981A01"/>
    <w:rsid w:val="00994106"/>
    <w:rsid w:val="0099516F"/>
    <w:rsid w:val="009A0009"/>
    <w:rsid w:val="009A4D8A"/>
    <w:rsid w:val="009B152A"/>
    <w:rsid w:val="009B2031"/>
    <w:rsid w:val="009B5E78"/>
    <w:rsid w:val="009B6C52"/>
    <w:rsid w:val="009C0232"/>
    <w:rsid w:val="009C3155"/>
    <w:rsid w:val="009C525A"/>
    <w:rsid w:val="009C5A0A"/>
    <w:rsid w:val="009C6FE2"/>
    <w:rsid w:val="009D3E8D"/>
    <w:rsid w:val="009D4571"/>
    <w:rsid w:val="009D65BC"/>
    <w:rsid w:val="009D6636"/>
    <w:rsid w:val="009D66C6"/>
    <w:rsid w:val="009E1C56"/>
    <w:rsid w:val="009E1E35"/>
    <w:rsid w:val="009E5482"/>
    <w:rsid w:val="009E67E7"/>
    <w:rsid w:val="009F067F"/>
    <w:rsid w:val="009F0C9C"/>
    <w:rsid w:val="009F0D6F"/>
    <w:rsid w:val="009F0E49"/>
    <w:rsid w:val="009F2904"/>
    <w:rsid w:val="009F2BCE"/>
    <w:rsid w:val="009F49CC"/>
    <w:rsid w:val="00A00063"/>
    <w:rsid w:val="00A01B3E"/>
    <w:rsid w:val="00A039BD"/>
    <w:rsid w:val="00A061A8"/>
    <w:rsid w:val="00A1614A"/>
    <w:rsid w:val="00A20D78"/>
    <w:rsid w:val="00A22468"/>
    <w:rsid w:val="00A266E2"/>
    <w:rsid w:val="00A26F78"/>
    <w:rsid w:val="00A2765D"/>
    <w:rsid w:val="00A278BA"/>
    <w:rsid w:val="00A320C3"/>
    <w:rsid w:val="00A33D11"/>
    <w:rsid w:val="00A35907"/>
    <w:rsid w:val="00A37C5C"/>
    <w:rsid w:val="00A40C4C"/>
    <w:rsid w:val="00A415F6"/>
    <w:rsid w:val="00A44581"/>
    <w:rsid w:val="00A474E3"/>
    <w:rsid w:val="00A47B2B"/>
    <w:rsid w:val="00A51A3A"/>
    <w:rsid w:val="00A51A3E"/>
    <w:rsid w:val="00A57E59"/>
    <w:rsid w:val="00A64F4A"/>
    <w:rsid w:val="00A6624C"/>
    <w:rsid w:val="00A662EA"/>
    <w:rsid w:val="00A665D2"/>
    <w:rsid w:val="00A67A4E"/>
    <w:rsid w:val="00A720D9"/>
    <w:rsid w:val="00A77017"/>
    <w:rsid w:val="00A7776D"/>
    <w:rsid w:val="00A8023E"/>
    <w:rsid w:val="00A80973"/>
    <w:rsid w:val="00A80CF3"/>
    <w:rsid w:val="00A80D19"/>
    <w:rsid w:val="00A8605C"/>
    <w:rsid w:val="00A92A47"/>
    <w:rsid w:val="00A95D9C"/>
    <w:rsid w:val="00AA3642"/>
    <w:rsid w:val="00AA434C"/>
    <w:rsid w:val="00AA7808"/>
    <w:rsid w:val="00AB0EDD"/>
    <w:rsid w:val="00AB3B1E"/>
    <w:rsid w:val="00AB7C3E"/>
    <w:rsid w:val="00AC3E61"/>
    <w:rsid w:val="00AC5CF3"/>
    <w:rsid w:val="00AC7909"/>
    <w:rsid w:val="00AD00CF"/>
    <w:rsid w:val="00AD49C1"/>
    <w:rsid w:val="00AD58A3"/>
    <w:rsid w:val="00AD62F6"/>
    <w:rsid w:val="00AD7A93"/>
    <w:rsid w:val="00AD7CAC"/>
    <w:rsid w:val="00AE1C98"/>
    <w:rsid w:val="00AE27D3"/>
    <w:rsid w:val="00AE4C79"/>
    <w:rsid w:val="00AF091C"/>
    <w:rsid w:val="00AF4F74"/>
    <w:rsid w:val="00B01AF5"/>
    <w:rsid w:val="00B04BCE"/>
    <w:rsid w:val="00B10FF0"/>
    <w:rsid w:val="00B16468"/>
    <w:rsid w:val="00B2000B"/>
    <w:rsid w:val="00B20C0B"/>
    <w:rsid w:val="00B24A8F"/>
    <w:rsid w:val="00B2644E"/>
    <w:rsid w:val="00B2771D"/>
    <w:rsid w:val="00B27A17"/>
    <w:rsid w:val="00B27C89"/>
    <w:rsid w:val="00B40337"/>
    <w:rsid w:val="00B41635"/>
    <w:rsid w:val="00B41E17"/>
    <w:rsid w:val="00B471D8"/>
    <w:rsid w:val="00B55D78"/>
    <w:rsid w:val="00B56B8D"/>
    <w:rsid w:val="00B66B92"/>
    <w:rsid w:val="00B71F11"/>
    <w:rsid w:val="00B73362"/>
    <w:rsid w:val="00B753B0"/>
    <w:rsid w:val="00B77463"/>
    <w:rsid w:val="00B7750D"/>
    <w:rsid w:val="00B83F88"/>
    <w:rsid w:val="00B850FA"/>
    <w:rsid w:val="00B8687E"/>
    <w:rsid w:val="00B92404"/>
    <w:rsid w:val="00B92950"/>
    <w:rsid w:val="00B948EC"/>
    <w:rsid w:val="00B952FD"/>
    <w:rsid w:val="00B969D1"/>
    <w:rsid w:val="00BA3DB4"/>
    <w:rsid w:val="00BA678A"/>
    <w:rsid w:val="00BA6C85"/>
    <w:rsid w:val="00BB26A1"/>
    <w:rsid w:val="00BB654F"/>
    <w:rsid w:val="00BC2801"/>
    <w:rsid w:val="00BD0F8F"/>
    <w:rsid w:val="00BD60D1"/>
    <w:rsid w:val="00BD6334"/>
    <w:rsid w:val="00BE11C1"/>
    <w:rsid w:val="00BE2B8A"/>
    <w:rsid w:val="00BE357B"/>
    <w:rsid w:val="00BE55DD"/>
    <w:rsid w:val="00BE6BCF"/>
    <w:rsid w:val="00BE7BD4"/>
    <w:rsid w:val="00BF5C25"/>
    <w:rsid w:val="00BF6C94"/>
    <w:rsid w:val="00BF768C"/>
    <w:rsid w:val="00C04498"/>
    <w:rsid w:val="00C04F59"/>
    <w:rsid w:val="00C0593D"/>
    <w:rsid w:val="00C07AE8"/>
    <w:rsid w:val="00C104B3"/>
    <w:rsid w:val="00C10747"/>
    <w:rsid w:val="00C117F7"/>
    <w:rsid w:val="00C174BA"/>
    <w:rsid w:val="00C1772E"/>
    <w:rsid w:val="00C1792A"/>
    <w:rsid w:val="00C20156"/>
    <w:rsid w:val="00C2325B"/>
    <w:rsid w:val="00C26F84"/>
    <w:rsid w:val="00C30F87"/>
    <w:rsid w:val="00C3281E"/>
    <w:rsid w:val="00C329BF"/>
    <w:rsid w:val="00C35237"/>
    <w:rsid w:val="00C40536"/>
    <w:rsid w:val="00C40AFD"/>
    <w:rsid w:val="00C42BAF"/>
    <w:rsid w:val="00C42DCB"/>
    <w:rsid w:val="00C435BF"/>
    <w:rsid w:val="00C5423A"/>
    <w:rsid w:val="00C61DC8"/>
    <w:rsid w:val="00C63302"/>
    <w:rsid w:val="00C6399F"/>
    <w:rsid w:val="00C66D7A"/>
    <w:rsid w:val="00C67FCE"/>
    <w:rsid w:val="00C70486"/>
    <w:rsid w:val="00C8075A"/>
    <w:rsid w:val="00C81AFD"/>
    <w:rsid w:val="00C836B5"/>
    <w:rsid w:val="00C84608"/>
    <w:rsid w:val="00C904A0"/>
    <w:rsid w:val="00C930F8"/>
    <w:rsid w:val="00CB0381"/>
    <w:rsid w:val="00CC035E"/>
    <w:rsid w:val="00CC148F"/>
    <w:rsid w:val="00CC416F"/>
    <w:rsid w:val="00CC5D36"/>
    <w:rsid w:val="00CC5E9C"/>
    <w:rsid w:val="00CD61E7"/>
    <w:rsid w:val="00CD7D57"/>
    <w:rsid w:val="00CD7FAE"/>
    <w:rsid w:val="00CE045B"/>
    <w:rsid w:val="00CE62A6"/>
    <w:rsid w:val="00CE6A74"/>
    <w:rsid w:val="00CE7473"/>
    <w:rsid w:val="00CF3B56"/>
    <w:rsid w:val="00CF4595"/>
    <w:rsid w:val="00D03000"/>
    <w:rsid w:val="00D07F3D"/>
    <w:rsid w:val="00D15AEF"/>
    <w:rsid w:val="00D16489"/>
    <w:rsid w:val="00D26C19"/>
    <w:rsid w:val="00D326FD"/>
    <w:rsid w:val="00D36542"/>
    <w:rsid w:val="00D3685A"/>
    <w:rsid w:val="00D37399"/>
    <w:rsid w:val="00D40B59"/>
    <w:rsid w:val="00D43836"/>
    <w:rsid w:val="00D44693"/>
    <w:rsid w:val="00D45791"/>
    <w:rsid w:val="00D51F24"/>
    <w:rsid w:val="00D54BE3"/>
    <w:rsid w:val="00D558D7"/>
    <w:rsid w:val="00D614A0"/>
    <w:rsid w:val="00D65A8F"/>
    <w:rsid w:val="00D6643B"/>
    <w:rsid w:val="00D67A77"/>
    <w:rsid w:val="00D67D5C"/>
    <w:rsid w:val="00D7161C"/>
    <w:rsid w:val="00D73447"/>
    <w:rsid w:val="00D84F08"/>
    <w:rsid w:val="00D908BB"/>
    <w:rsid w:val="00D943F5"/>
    <w:rsid w:val="00D9534A"/>
    <w:rsid w:val="00DA656A"/>
    <w:rsid w:val="00DB20D2"/>
    <w:rsid w:val="00DB2417"/>
    <w:rsid w:val="00DB5DF0"/>
    <w:rsid w:val="00DB7A80"/>
    <w:rsid w:val="00DC0144"/>
    <w:rsid w:val="00DC6FEB"/>
    <w:rsid w:val="00DD0656"/>
    <w:rsid w:val="00DE29EB"/>
    <w:rsid w:val="00DE7B3F"/>
    <w:rsid w:val="00DF54BB"/>
    <w:rsid w:val="00DF5F5D"/>
    <w:rsid w:val="00E00876"/>
    <w:rsid w:val="00E023B0"/>
    <w:rsid w:val="00E05449"/>
    <w:rsid w:val="00E13AC9"/>
    <w:rsid w:val="00E166FD"/>
    <w:rsid w:val="00E2062E"/>
    <w:rsid w:val="00E21DED"/>
    <w:rsid w:val="00E23387"/>
    <w:rsid w:val="00E24516"/>
    <w:rsid w:val="00E2530B"/>
    <w:rsid w:val="00E34AF3"/>
    <w:rsid w:val="00E35A2F"/>
    <w:rsid w:val="00E42EA3"/>
    <w:rsid w:val="00E42EF9"/>
    <w:rsid w:val="00E56A33"/>
    <w:rsid w:val="00E574AE"/>
    <w:rsid w:val="00E6133F"/>
    <w:rsid w:val="00E6212F"/>
    <w:rsid w:val="00E632DF"/>
    <w:rsid w:val="00E6347F"/>
    <w:rsid w:val="00E6499F"/>
    <w:rsid w:val="00E74BFB"/>
    <w:rsid w:val="00E76A8D"/>
    <w:rsid w:val="00E8152C"/>
    <w:rsid w:val="00E83EF5"/>
    <w:rsid w:val="00E84099"/>
    <w:rsid w:val="00E84569"/>
    <w:rsid w:val="00E8705A"/>
    <w:rsid w:val="00E965EA"/>
    <w:rsid w:val="00E97484"/>
    <w:rsid w:val="00EA52F6"/>
    <w:rsid w:val="00EA54B8"/>
    <w:rsid w:val="00EA55AB"/>
    <w:rsid w:val="00EA7222"/>
    <w:rsid w:val="00EB18AB"/>
    <w:rsid w:val="00EB53FB"/>
    <w:rsid w:val="00EC1D41"/>
    <w:rsid w:val="00EC26DD"/>
    <w:rsid w:val="00EC5C9E"/>
    <w:rsid w:val="00EC6BAF"/>
    <w:rsid w:val="00ED467A"/>
    <w:rsid w:val="00ED5C33"/>
    <w:rsid w:val="00ED6555"/>
    <w:rsid w:val="00ED6A9C"/>
    <w:rsid w:val="00ED7480"/>
    <w:rsid w:val="00EE0F0A"/>
    <w:rsid w:val="00EE277C"/>
    <w:rsid w:val="00EE511E"/>
    <w:rsid w:val="00EF00B8"/>
    <w:rsid w:val="00EF0754"/>
    <w:rsid w:val="00EF1907"/>
    <w:rsid w:val="00EF3F8E"/>
    <w:rsid w:val="00EF72F8"/>
    <w:rsid w:val="00F00C4D"/>
    <w:rsid w:val="00F04CFC"/>
    <w:rsid w:val="00F07FB2"/>
    <w:rsid w:val="00F10081"/>
    <w:rsid w:val="00F1361C"/>
    <w:rsid w:val="00F13B02"/>
    <w:rsid w:val="00F13CEC"/>
    <w:rsid w:val="00F16A07"/>
    <w:rsid w:val="00F17D0A"/>
    <w:rsid w:val="00F30551"/>
    <w:rsid w:val="00F30B02"/>
    <w:rsid w:val="00F33F41"/>
    <w:rsid w:val="00F367CE"/>
    <w:rsid w:val="00F3711C"/>
    <w:rsid w:val="00F3751E"/>
    <w:rsid w:val="00F37AA0"/>
    <w:rsid w:val="00F37B23"/>
    <w:rsid w:val="00F37FC8"/>
    <w:rsid w:val="00F438AB"/>
    <w:rsid w:val="00F43CD8"/>
    <w:rsid w:val="00F5055F"/>
    <w:rsid w:val="00F54EFA"/>
    <w:rsid w:val="00F57653"/>
    <w:rsid w:val="00F57724"/>
    <w:rsid w:val="00F61CB6"/>
    <w:rsid w:val="00F64391"/>
    <w:rsid w:val="00F651F8"/>
    <w:rsid w:val="00F67407"/>
    <w:rsid w:val="00F730F4"/>
    <w:rsid w:val="00F7342B"/>
    <w:rsid w:val="00F75753"/>
    <w:rsid w:val="00F75C06"/>
    <w:rsid w:val="00F816A2"/>
    <w:rsid w:val="00F82BEF"/>
    <w:rsid w:val="00F83A6B"/>
    <w:rsid w:val="00F86625"/>
    <w:rsid w:val="00F8762F"/>
    <w:rsid w:val="00F902C9"/>
    <w:rsid w:val="00F90AB7"/>
    <w:rsid w:val="00F9138D"/>
    <w:rsid w:val="00F9242F"/>
    <w:rsid w:val="00F936F7"/>
    <w:rsid w:val="00F94581"/>
    <w:rsid w:val="00F96C43"/>
    <w:rsid w:val="00FA2292"/>
    <w:rsid w:val="00FB4EA9"/>
    <w:rsid w:val="00FC3976"/>
    <w:rsid w:val="00FD2489"/>
    <w:rsid w:val="00FD7B36"/>
    <w:rsid w:val="00FE0D51"/>
    <w:rsid w:val="00FE73A9"/>
    <w:rsid w:val="00FE78D8"/>
    <w:rsid w:val="00FF1CB6"/>
    <w:rsid w:val="00FF39F8"/>
    <w:rsid w:val="00FF3FD6"/>
    <w:rsid w:val="00FF5B11"/>
  </w:rsids>
  <m:mathPr>
    <m:mathFont m:val="Garamon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0A"/>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5673D"/>
    <w:rPr>
      <w:rFonts w:ascii="Lucida Grande" w:hAnsi="Lucida Grande"/>
      <w:sz w:val="18"/>
      <w:szCs w:val="18"/>
    </w:rPr>
  </w:style>
  <w:style w:type="character" w:customStyle="1" w:styleId="BalloonTextChar">
    <w:name w:val="Balloon Text Char"/>
    <w:basedOn w:val="DefaultParagraphFont"/>
    <w:link w:val="BalloonText"/>
    <w:uiPriority w:val="99"/>
    <w:semiHidden/>
    <w:rsid w:val="0076005A"/>
    <w:rPr>
      <w:rFonts w:ascii="Lucida Grande" w:hAnsi="Lucida Grande"/>
      <w:sz w:val="18"/>
      <w:szCs w:val="18"/>
    </w:rPr>
  </w:style>
  <w:style w:type="character" w:styleId="Hyperlink">
    <w:name w:val="Hyperlink"/>
    <w:basedOn w:val="DefaultParagraphFont"/>
    <w:uiPriority w:val="99"/>
    <w:semiHidden/>
    <w:unhideWhenUsed/>
    <w:rsid w:val="000745A6"/>
    <w:rPr>
      <w:color w:val="0000FF" w:themeColor="hyperlink"/>
      <w:u w:val="single"/>
    </w:rPr>
  </w:style>
  <w:style w:type="character" w:customStyle="1" w:styleId="BalloonTextChar1">
    <w:name w:val="Balloon Text Char1"/>
    <w:basedOn w:val="DefaultParagraphFont"/>
    <w:link w:val="BalloonText"/>
    <w:uiPriority w:val="99"/>
    <w:semiHidden/>
    <w:rsid w:val="0015673D"/>
    <w:rPr>
      <w:rFonts w:ascii="Lucida Grande" w:eastAsia="Times" w:hAnsi="Lucida Grande" w:cs="Times New Roman"/>
      <w:sz w:val="18"/>
      <w:szCs w:val="18"/>
    </w:rPr>
  </w:style>
  <w:style w:type="paragraph" w:styleId="NoSpacing">
    <w:name w:val="No Spacing"/>
    <w:link w:val="NoSpacingChar"/>
    <w:uiPriority w:val="1"/>
    <w:qFormat/>
    <w:rsid w:val="00974FBC"/>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974FBC"/>
    <w:rPr>
      <w:rFonts w:ascii="Calibri" w:eastAsia="Times New Roman" w:hAnsi="Calibri" w:cs="Times New Roman"/>
      <w:sz w:val="22"/>
      <w:szCs w:val="22"/>
    </w:rPr>
  </w:style>
  <w:style w:type="paragraph" w:styleId="Header">
    <w:name w:val="header"/>
    <w:basedOn w:val="Normal"/>
    <w:link w:val="HeaderChar"/>
    <w:uiPriority w:val="99"/>
    <w:semiHidden/>
    <w:unhideWhenUsed/>
    <w:rsid w:val="00441F08"/>
    <w:pPr>
      <w:tabs>
        <w:tab w:val="center" w:pos="4680"/>
        <w:tab w:val="right" w:pos="9360"/>
      </w:tabs>
    </w:pPr>
  </w:style>
  <w:style w:type="character" w:customStyle="1" w:styleId="HeaderChar">
    <w:name w:val="Header Char"/>
    <w:basedOn w:val="DefaultParagraphFont"/>
    <w:link w:val="Header"/>
    <w:uiPriority w:val="99"/>
    <w:semiHidden/>
    <w:rsid w:val="00441F08"/>
    <w:rPr>
      <w:rFonts w:ascii="Times" w:eastAsia="Times" w:hAnsi="Times" w:cs="Times New Roman"/>
      <w:szCs w:val="20"/>
    </w:rPr>
  </w:style>
  <w:style w:type="paragraph" w:styleId="Footer">
    <w:name w:val="footer"/>
    <w:basedOn w:val="Normal"/>
    <w:link w:val="FooterChar"/>
    <w:uiPriority w:val="99"/>
    <w:unhideWhenUsed/>
    <w:rsid w:val="00441F08"/>
    <w:pPr>
      <w:tabs>
        <w:tab w:val="center" w:pos="4680"/>
        <w:tab w:val="right" w:pos="9360"/>
      </w:tabs>
    </w:pPr>
  </w:style>
  <w:style w:type="character" w:customStyle="1" w:styleId="FooterChar">
    <w:name w:val="Footer Char"/>
    <w:basedOn w:val="DefaultParagraphFont"/>
    <w:link w:val="Footer"/>
    <w:uiPriority w:val="99"/>
    <w:rsid w:val="00441F08"/>
    <w:rPr>
      <w:rFonts w:ascii="Times" w:eastAsia="Times" w:hAnsi="Times" w:cs="Times New Roman"/>
      <w:szCs w:val="20"/>
    </w:rPr>
  </w:style>
  <w:style w:type="paragraph" w:styleId="NormalWeb">
    <w:name w:val="Normal (Web)"/>
    <w:basedOn w:val="Normal"/>
    <w:uiPriority w:val="99"/>
    <w:rsid w:val="00E74BFB"/>
    <w:pPr>
      <w:spacing w:beforeLines="1" w:afterLines="1"/>
    </w:pPr>
    <w:rPr>
      <w:rFonts w:eastAsiaTheme="minorHAnsi"/>
      <w:sz w:val="20"/>
    </w:rPr>
  </w:style>
</w:styles>
</file>

<file path=word/webSettings.xml><?xml version="1.0" encoding="utf-8"?>
<w:webSettings xmlns:r="http://schemas.openxmlformats.org/officeDocument/2006/relationships" xmlns:w="http://schemas.openxmlformats.org/wordprocessingml/2006/main">
  <w:divs>
    <w:div w:id="881208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printerSettings" Target="printerSettings/printerSettings1.bin"/><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1421</Words>
  <Characters>8103</Characters>
  <Application>Microsoft Word 12.1.1</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9951</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picq</dc:creator>
  <cp:keywords/>
  <cp:lastModifiedBy>manuela picq</cp:lastModifiedBy>
  <cp:revision>13</cp:revision>
  <cp:lastPrinted>2010-09-15T16:11:00Z</cp:lastPrinted>
  <dcterms:created xsi:type="dcterms:W3CDTF">2010-09-15T14:27:00Z</dcterms:created>
  <dcterms:modified xsi:type="dcterms:W3CDTF">2010-10-01T21:25:00Z</dcterms:modified>
</cp:coreProperties>
</file>