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72E2" w:rsidRDefault="005472E2">
      <w:pPr>
        <w:rPr>
          <w:rFonts w:ascii="Arial" w:hAnsi="Arial" w:cs="Arial"/>
          <w:sz w:val="24"/>
          <w:szCs w:val="24"/>
        </w:rPr>
      </w:pPr>
    </w:p>
    <w:p w:rsidR="005472E2" w:rsidRDefault="005472E2">
      <w:pPr>
        <w:rPr>
          <w:rFonts w:ascii="Arial" w:hAnsi="Arial" w:cs="Arial"/>
          <w:sz w:val="24"/>
          <w:szCs w:val="24"/>
        </w:rPr>
      </w:pPr>
    </w:p>
    <w:p w:rsidR="005472E2" w:rsidRDefault="005472E2">
      <w:pPr>
        <w:rPr>
          <w:rFonts w:ascii="Arial" w:hAnsi="Arial" w:cs="Arial"/>
          <w:sz w:val="24"/>
          <w:szCs w:val="24"/>
        </w:rPr>
      </w:pPr>
    </w:p>
    <w:p w:rsidR="005472E2" w:rsidRDefault="005472E2">
      <w:pPr>
        <w:jc w:val="center"/>
        <w:rPr>
          <w:rFonts w:ascii="Arial" w:hAnsi="Arial" w:cs="Arial"/>
          <w:sz w:val="24"/>
          <w:szCs w:val="24"/>
        </w:rPr>
      </w:pPr>
      <w:r>
        <w:rPr>
          <w:rFonts w:ascii="Arial" w:hAnsi="Arial" w:cs="Arial"/>
          <w:sz w:val="28"/>
          <w:szCs w:val="28"/>
        </w:rPr>
        <w:t>Museums and Society</w:t>
      </w:r>
    </w:p>
    <w:p w:rsidR="005472E2" w:rsidRDefault="005472E2">
      <w:pPr>
        <w:rPr>
          <w:rFonts w:ascii="Arial" w:hAnsi="Arial" w:cs="Arial"/>
          <w:sz w:val="24"/>
          <w:szCs w:val="24"/>
        </w:rPr>
      </w:pPr>
    </w:p>
    <w:p w:rsidR="005472E2" w:rsidRDefault="005472E2">
      <w:pPr>
        <w:rPr>
          <w:rFonts w:ascii="Arial" w:hAnsi="Arial" w:cs="Arial"/>
          <w:sz w:val="24"/>
          <w:szCs w:val="24"/>
        </w:rPr>
      </w:pPr>
    </w:p>
    <w:p w:rsidR="005472E2" w:rsidRDefault="005472E2">
      <w:pPr>
        <w:rPr>
          <w:rFonts w:ascii="Arial" w:hAnsi="Arial" w:cs="Arial"/>
          <w:sz w:val="24"/>
          <w:szCs w:val="24"/>
        </w:rPr>
      </w:pPr>
    </w:p>
    <w:p w:rsidR="005472E2" w:rsidRDefault="005472E2">
      <w:pPr>
        <w:rPr>
          <w:rFonts w:ascii="Arial" w:hAnsi="Arial" w:cs="Arial"/>
          <w:sz w:val="24"/>
          <w:szCs w:val="24"/>
        </w:rPr>
      </w:pPr>
    </w:p>
    <w:p w:rsidR="005472E2" w:rsidRDefault="005472E2" w:rsidP="000452A1">
      <w:pPr>
        <w:ind w:left="720" w:hanging="720"/>
        <w:rPr>
          <w:rFonts w:ascii="Arial" w:hAnsi="Arial" w:cs="Arial"/>
          <w:sz w:val="24"/>
          <w:szCs w:val="24"/>
        </w:rPr>
      </w:pPr>
      <w:r>
        <w:rPr>
          <w:rFonts w:ascii="Arial" w:hAnsi="Arial" w:cs="Arial"/>
          <w:sz w:val="24"/>
          <w:szCs w:val="24"/>
        </w:rPr>
        <w:t>Carol Clark</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Samuel C. Morse</w:t>
      </w:r>
    </w:p>
    <w:p w:rsidR="005472E2" w:rsidRDefault="005472E2" w:rsidP="000452A1">
      <w:pPr>
        <w:ind w:left="720" w:hanging="720"/>
        <w:rPr>
          <w:rFonts w:ascii="Arial" w:hAnsi="Arial" w:cs="Arial"/>
          <w:sz w:val="24"/>
          <w:szCs w:val="24"/>
        </w:rPr>
      </w:pPr>
      <w:r>
        <w:rPr>
          <w:rFonts w:ascii="Arial" w:hAnsi="Arial" w:cs="Arial"/>
          <w:sz w:val="24"/>
          <w:szCs w:val="24"/>
        </w:rPr>
        <w:t>Art and Art History</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Art and Art History</w:t>
      </w:r>
    </w:p>
    <w:p w:rsidR="005472E2" w:rsidRPr="00102988" w:rsidRDefault="005472E2" w:rsidP="000452A1">
      <w:pPr>
        <w:rPr>
          <w:rFonts w:ascii="Arial" w:hAnsi="Arial" w:cs="Arial"/>
          <w:sz w:val="24"/>
          <w:szCs w:val="24"/>
          <w:u w:val="single"/>
        </w:rPr>
      </w:pPr>
      <w:r>
        <w:rPr>
          <w:rFonts w:ascii="Arial" w:hAnsi="Arial" w:cs="Arial"/>
          <w:sz w:val="24"/>
          <w:szCs w:val="24"/>
        </w:rPr>
        <w:t xml:space="preserve">542-2096; </w:t>
      </w:r>
      <w:r w:rsidRPr="00102988">
        <w:rPr>
          <w:rFonts w:ascii="Arial" w:hAnsi="Arial" w:cs="Arial"/>
          <w:color w:val="0000FF"/>
          <w:sz w:val="24"/>
          <w:szCs w:val="24"/>
          <w:u w:val="single"/>
        </w:rPr>
        <w:t>ccclark@amherst.edu</w:t>
      </w:r>
      <w:r w:rsidRPr="00102988">
        <w:rPr>
          <w:rFonts w:ascii="Arial" w:hAnsi="Arial" w:cs="Arial"/>
          <w:sz w:val="24"/>
          <w:szCs w:val="24"/>
        </w:rPr>
        <w:tab/>
      </w:r>
      <w:r>
        <w:rPr>
          <w:rFonts w:ascii="Arial" w:hAnsi="Arial" w:cs="Arial"/>
          <w:sz w:val="24"/>
          <w:szCs w:val="24"/>
        </w:rPr>
        <w:tab/>
      </w:r>
      <w:r>
        <w:rPr>
          <w:rFonts w:ascii="Arial" w:hAnsi="Arial" w:cs="Arial"/>
          <w:sz w:val="24"/>
          <w:szCs w:val="24"/>
        </w:rPr>
        <w:tab/>
        <w:t xml:space="preserve">542-2282; </w:t>
      </w:r>
      <w:hyperlink r:id="rId6" w:history="1">
        <w:r w:rsidRPr="00445BDF">
          <w:rPr>
            <w:rStyle w:val="Hyperlink"/>
            <w:rFonts w:ascii="Arial" w:hAnsi="Arial" w:cs="Arial"/>
            <w:sz w:val="24"/>
            <w:szCs w:val="24"/>
          </w:rPr>
          <w:t>scmorse@amherst.edu</w:t>
        </w:r>
      </w:hyperlink>
      <w:r>
        <w:rPr>
          <w:rFonts w:ascii="Arial" w:hAnsi="Arial" w:cs="Arial"/>
          <w:sz w:val="24"/>
          <w:szCs w:val="24"/>
          <w:u w:val="single"/>
        </w:rPr>
        <w:t xml:space="preserve"> </w:t>
      </w:r>
    </w:p>
    <w:p w:rsidR="005472E2" w:rsidRDefault="005472E2" w:rsidP="000452A1">
      <w:pPr>
        <w:rPr>
          <w:rFonts w:ascii="Arial" w:hAnsi="Arial" w:cs="Arial"/>
          <w:sz w:val="24"/>
          <w:szCs w:val="24"/>
        </w:rPr>
      </w:pPr>
      <w:r>
        <w:rPr>
          <w:rFonts w:ascii="Arial" w:hAnsi="Arial" w:cs="Arial"/>
          <w:sz w:val="24"/>
          <w:szCs w:val="24"/>
        </w:rPr>
        <w:t xml:space="preserve">Office Hours: </w:t>
      </w:r>
      <w:r w:rsidRPr="00F86F7B">
        <w:rPr>
          <w:rFonts w:ascii="Arial" w:hAnsi="Arial" w:cs="Arial"/>
          <w:sz w:val="24"/>
          <w:szCs w:val="24"/>
        </w:rPr>
        <w:t>W 2-4</w:t>
      </w:r>
      <w:r>
        <w:rPr>
          <w:rFonts w:ascii="Arial" w:hAnsi="Arial" w:cs="Arial"/>
          <w:color w:val="FF0000"/>
          <w:sz w:val="24"/>
          <w:szCs w:val="24"/>
        </w:rPr>
        <w:t xml:space="preserve"> </w:t>
      </w:r>
      <w:r>
        <w:rPr>
          <w:rFonts w:ascii="Arial" w:hAnsi="Arial" w:cs="Arial"/>
          <w:sz w:val="24"/>
          <w:szCs w:val="24"/>
        </w:rPr>
        <w:t>and by</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Office Hours: M 2-4 and by </w:t>
      </w:r>
    </w:p>
    <w:p w:rsidR="005472E2" w:rsidRDefault="005472E2">
      <w:pPr>
        <w:rPr>
          <w:rFonts w:ascii="Arial" w:hAnsi="Arial" w:cs="Arial"/>
          <w:sz w:val="24"/>
          <w:szCs w:val="24"/>
        </w:rPr>
      </w:pPr>
      <w:r>
        <w:rPr>
          <w:rFonts w:ascii="Arial" w:hAnsi="Arial" w:cs="Arial"/>
          <w:sz w:val="24"/>
          <w:szCs w:val="24"/>
        </w:rPr>
        <w:t>appointment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appointment</w:t>
      </w:r>
    </w:p>
    <w:p w:rsidR="005472E2" w:rsidRDefault="005472E2">
      <w:pPr>
        <w:rPr>
          <w:rFonts w:ascii="Arial" w:hAnsi="Arial" w:cs="Arial"/>
          <w:sz w:val="24"/>
          <w:szCs w:val="24"/>
        </w:rPr>
      </w:pPr>
    </w:p>
    <w:p w:rsidR="005472E2" w:rsidRDefault="005472E2">
      <w:pPr>
        <w:rPr>
          <w:rFonts w:ascii="Arial" w:hAnsi="Arial" w:cs="Arial"/>
          <w:sz w:val="24"/>
          <w:szCs w:val="24"/>
        </w:rPr>
      </w:pPr>
    </w:p>
    <w:p w:rsidR="005472E2" w:rsidRDefault="005472E2">
      <w:pPr>
        <w:rPr>
          <w:rFonts w:ascii="Arial" w:hAnsi="Arial" w:cs="Arial"/>
          <w:sz w:val="24"/>
          <w:szCs w:val="24"/>
        </w:rPr>
      </w:pPr>
    </w:p>
    <w:p w:rsidR="005472E2" w:rsidRDefault="005472E2">
      <w:pPr>
        <w:rPr>
          <w:rFonts w:ascii="Arial" w:hAnsi="Arial" w:cs="Arial"/>
          <w:sz w:val="24"/>
          <w:szCs w:val="24"/>
        </w:rPr>
      </w:pPr>
    </w:p>
    <w:p w:rsidR="005472E2" w:rsidRDefault="005472E2">
      <w:pPr>
        <w:rPr>
          <w:rFonts w:ascii="Arial" w:hAnsi="Arial" w:cs="Arial"/>
          <w:sz w:val="24"/>
          <w:szCs w:val="24"/>
        </w:rPr>
      </w:pPr>
    </w:p>
    <w:p w:rsidR="005472E2" w:rsidRDefault="005472E2">
      <w:pPr>
        <w:rPr>
          <w:rFonts w:ascii="Arial" w:hAnsi="Arial" w:cs="Arial"/>
          <w:sz w:val="24"/>
          <w:szCs w:val="24"/>
        </w:rPr>
      </w:pPr>
      <w:r>
        <w:rPr>
          <w:rFonts w:ascii="Arial" w:hAnsi="Arial" w:cs="Arial"/>
          <w:b/>
          <w:sz w:val="24"/>
          <w:szCs w:val="24"/>
        </w:rPr>
        <w:t>Description</w:t>
      </w:r>
    </w:p>
    <w:p w:rsidR="005472E2" w:rsidRDefault="005472E2">
      <w:pPr>
        <w:rPr>
          <w:rFonts w:ascii="Arial" w:hAnsi="Arial" w:cs="Arial"/>
          <w:sz w:val="24"/>
          <w:szCs w:val="24"/>
        </w:rPr>
      </w:pPr>
    </w:p>
    <w:p w:rsidR="005472E2" w:rsidRDefault="005472E2">
      <w:pPr>
        <w:rPr>
          <w:rFonts w:ascii="Arial" w:hAnsi="Arial" w:cs="Arial"/>
          <w:sz w:val="24"/>
          <w:szCs w:val="24"/>
        </w:rPr>
      </w:pPr>
      <w:r>
        <w:rPr>
          <w:rFonts w:ascii="Arial" w:hAnsi="Arial" w:cs="Arial"/>
          <w:sz w:val="24"/>
          <w:szCs w:val="24"/>
        </w:rPr>
        <w:t>This course considers how art museums reveal the social and cultural ideologies of those who build, pay for, work in, and visit them.  We will study the ways in which art history is (and has been) constructed by museum acquisitions, exhibitions, and installation.  We will also consider the ways in which museums are constructed by art history by looking at the world</w:t>
      </w:r>
      <w:r>
        <w:rPr>
          <w:rFonts w:ascii="Arial" w:hAnsi="Arial" w:cs="Arial"/>
          <w:sz w:val="24"/>
          <w:szCs w:val="24"/>
        </w:rPr>
        <w:noBreakHyphen/>
        <w:t>wide boom in museum architecture, and by examining curatorial practice and exhibition strategies as they affect American and Asian art in particular. We will analyze the relationship between the cultural contexts of viewer and object, the nature of the translation of languages or aesthetic discourse, and the diverse ways in which art is understood as the materialization of modes of experience and communication.</w:t>
      </w:r>
    </w:p>
    <w:p w:rsidR="005472E2" w:rsidRDefault="005472E2">
      <w:pPr>
        <w:rPr>
          <w:rFonts w:ascii="Arial" w:hAnsi="Arial" w:cs="Arial"/>
          <w:sz w:val="24"/>
          <w:szCs w:val="24"/>
        </w:rPr>
      </w:pPr>
    </w:p>
    <w:p w:rsidR="005472E2" w:rsidRDefault="005472E2">
      <w:pPr>
        <w:rPr>
          <w:rFonts w:ascii="Arial" w:hAnsi="Arial" w:cs="Arial"/>
          <w:sz w:val="24"/>
          <w:szCs w:val="24"/>
        </w:rPr>
      </w:pPr>
    </w:p>
    <w:p w:rsidR="005472E2" w:rsidRDefault="005472E2">
      <w:pPr>
        <w:rPr>
          <w:rFonts w:ascii="Arial" w:hAnsi="Arial" w:cs="Arial"/>
          <w:sz w:val="24"/>
          <w:szCs w:val="24"/>
        </w:rPr>
      </w:pPr>
      <w:r>
        <w:rPr>
          <w:rFonts w:ascii="Arial" w:hAnsi="Arial" w:cs="Arial"/>
          <w:b/>
          <w:sz w:val="24"/>
          <w:szCs w:val="24"/>
        </w:rPr>
        <w:t>Books</w:t>
      </w:r>
    </w:p>
    <w:p w:rsidR="005472E2" w:rsidRDefault="005472E2">
      <w:pPr>
        <w:rPr>
          <w:rFonts w:ascii="Arial" w:hAnsi="Arial" w:cs="Arial"/>
          <w:sz w:val="24"/>
          <w:szCs w:val="24"/>
        </w:rPr>
      </w:pPr>
    </w:p>
    <w:p w:rsidR="005472E2" w:rsidRDefault="005472E2" w:rsidP="00C25703">
      <w:pPr>
        <w:ind w:left="720"/>
        <w:rPr>
          <w:rFonts w:ascii="Arial" w:hAnsi="Arial" w:cs="Arial"/>
          <w:sz w:val="24"/>
          <w:szCs w:val="24"/>
        </w:rPr>
      </w:pPr>
      <w:r>
        <w:rPr>
          <w:rFonts w:ascii="Arial" w:hAnsi="Arial" w:cs="Arial"/>
          <w:sz w:val="24"/>
          <w:szCs w:val="24"/>
        </w:rPr>
        <w:t>The following books have been ordered from Amherst Books (</w:t>
      </w:r>
      <w:smartTag w:uri="urn:schemas-microsoft-com:office:smarttags" w:element="address">
        <w:smartTag w:uri="urn:schemas-microsoft-com:office:smarttags" w:element="Street">
          <w:r>
            <w:rPr>
              <w:rFonts w:ascii="Arial" w:hAnsi="Arial" w:cs="Arial"/>
              <w:sz w:val="24"/>
              <w:szCs w:val="24"/>
            </w:rPr>
            <w:t>8 Main St</w:t>
          </w:r>
        </w:smartTag>
      </w:smartTag>
      <w:r>
        <w:rPr>
          <w:rFonts w:ascii="Arial" w:hAnsi="Arial" w:cs="Arial"/>
          <w:sz w:val="24"/>
          <w:szCs w:val="24"/>
        </w:rPr>
        <w:t>.):</w:t>
      </w:r>
    </w:p>
    <w:p w:rsidR="005472E2" w:rsidRDefault="005472E2">
      <w:pPr>
        <w:rPr>
          <w:rFonts w:ascii="Arial" w:hAnsi="Arial" w:cs="Arial"/>
          <w:sz w:val="24"/>
          <w:szCs w:val="24"/>
        </w:rPr>
      </w:pPr>
    </w:p>
    <w:p w:rsidR="005472E2" w:rsidRDefault="005472E2">
      <w:pPr>
        <w:ind w:left="1440" w:hanging="720"/>
        <w:rPr>
          <w:rFonts w:ascii="Arial" w:hAnsi="Arial" w:cs="Arial"/>
          <w:sz w:val="24"/>
          <w:szCs w:val="24"/>
        </w:rPr>
      </w:pPr>
      <w:r>
        <w:rPr>
          <w:rFonts w:ascii="Arial" w:hAnsi="Arial" w:cs="Arial"/>
          <w:sz w:val="24"/>
          <w:szCs w:val="24"/>
        </w:rPr>
        <w:t xml:space="preserve">Duncan, Carol.  </w:t>
      </w:r>
      <w:r>
        <w:rPr>
          <w:rFonts w:ascii="Arial" w:hAnsi="Arial" w:cs="Arial"/>
          <w:i/>
          <w:sz w:val="24"/>
          <w:szCs w:val="24"/>
        </w:rPr>
        <w:t>Civilizing Rituals--Inside Public Art Museums.</w:t>
      </w:r>
      <w:r>
        <w:rPr>
          <w:rFonts w:ascii="Arial" w:hAnsi="Arial" w:cs="Arial"/>
          <w:sz w:val="24"/>
          <w:szCs w:val="24"/>
        </w:rPr>
        <w:t xml:space="preserve">  </w:t>
      </w:r>
      <w:smartTag w:uri="urn:schemas-microsoft-com:office:smarttags" w:element="City">
        <w:r>
          <w:rPr>
            <w:rFonts w:ascii="Arial" w:hAnsi="Arial" w:cs="Arial"/>
            <w:sz w:val="24"/>
            <w:szCs w:val="24"/>
          </w:rPr>
          <w:t>London</w:t>
        </w:r>
      </w:smartTag>
      <w:r>
        <w:rPr>
          <w:rFonts w:ascii="Arial" w:hAnsi="Arial" w:cs="Arial"/>
          <w:sz w:val="24"/>
          <w:szCs w:val="24"/>
        </w:rPr>
        <w:t xml:space="preserve"> and </w:t>
      </w:r>
      <w:smartTag w:uri="urn:schemas-microsoft-com:office:smarttags" w:element="place">
        <w:smartTag w:uri="urn:schemas-microsoft-com:office:smarttags" w:element="State">
          <w:r>
            <w:rPr>
              <w:rFonts w:ascii="Arial" w:hAnsi="Arial" w:cs="Arial"/>
              <w:sz w:val="24"/>
              <w:szCs w:val="24"/>
            </w:rPr>
            <w:t>New York</w:t>
          </w:r>
        </w:smartTag>
      </w:smartTag>
      <w:r>
        <w:rPr>
          <w:rFonts w:ascii="Arial" w:hAnsi="Arial" w:cs="Arial"/>
          <w:sz w:val="24"/>
          <w:szCs w:val="24"/>
        </w:rPr>
        <w:t>: Routledge, 1995.  $35.00</w:t>
      </w:r>
    </w:p>
    <w:p w:rsidR="005472E2" w:rsidRDefault="005472E2">
      <w:pPr>
        <w:rPr>
          <w:rFonts w:ascii="Arial" w:hAnsi="Arial" w:cs="Arial"/>
          <w:sz w:val="24"/>
          <w:szCs w:val="24"/>
        </w:rPr>
      </w:pPr>
    </w:p>
    <w:p w:rsidR="005472E2" w:rsidRPr="00102988" w:rsidRDefault="005472E2">
      <w:pPr>
        <w:ind w:left="1440" w:hanging="720"/>
        <w:rPr>
          <w:rFonts w:ascii="Arial" w:hAnsi="Arial" w:cs="Arial"/>
          <w:sz w:val="24"/>
          <w:szCs w:val="24"/>
        </w:rPr>
      </w:pPr>
      <w:r>
        <w:rPr>
          <w:rFonts w:ascii="Arial" w:hAnsi="Arial" w:cs="Arial"/>
          <w:sz w:val="24"/>
          <w:szCs w:val="24"/>
        </w:rPr>
        <w:t xml:space="preserve">McClellan, Andrew.  </w:t>
      </w:r>
      <w:r>
        <w:rPr>
          <w:rFonts w:ascii="Arial" w:hAnsi="Arial" w:cs="Arial"/>
          <w:i/>
          <w:sz w:val="24"/>
          <w:szCs w:val="24"/>
        </w:rPr>
        <w:t xml:space="preserve">The Art Museum from Boulée to </w:t>
      </w:r>
      <w:smartTag w:uri="urn:schemas-microsoft-com:office:smarttags" w:element="place">
        <w:smartTag w:uri="urn:schemas-microsoft-com:office:smarttags" w:element="City">
          <w:r>
            <w:rPr>
              <w:rFonts w:ascii="Arial" w:hAnsi="Arial" w:cs="Arial"/>
              <w:i/>
              <w:sz w:val="24"/>
              <w:szCs w:val="24"/>
            </w:rPr>
            <w:t>Bilbao</w:t>
          </w:r>
        </w:smartTag>
      </w:smartTag>
      <w:r>
        <w:rPr>
          <w:rFonts w:ascii="Arial" w:hAnsi="Arial" w:cs="Arial"/>
          <w:sz w:val="24"/>
          <w:szCs w:val="24"/>
        </w:rPr>
        <w:t xml:space="preserve">.  </w:t>
      </w:r>
      <w:smartTag w:uri="urn:schemas-microsoft-com:office:smarttags" w:element="City">
        <w:r>
          <w:rPr>
            <w:rFonts w:ascii="Arial" w:hAnsi="Arial" w:cs="Arial"/>
            <w:sz w:val="24"/>
            <w:szCs w:val="24"/>
          </w:rPr>
          <w:t>Berkeley</w:t>
        </w:r>
      </w:smartTag>
      <w:r>
        <w:rPr>
          <w:rFonts w:ascii="Arial" w:hAnsi="Arial" w:cs="Arial"/>
          <w:sz w:val="24"/>
          <w:szCs w:val="24"/>
        </w:rPr>
        <w:t xml:space="preserve">:  </w:t>
      </w:r>
      <w:smartTag w:uri="urn:schemas-microsoft-com:office:smarttags" w:element="place">
        <w:smartTag w:uri="urn:schemas-microsoft-com:office:smarttags" w:element="PlaceType">
          <w:r>
            <w:rPr>
              <w:rFonts w:ascii="Arial" w:hAnsi="Arial" w:cs="Arial"/>
              <w:sz w:val="24"/>
              <w:szCs w:val="24"/>
            </w:rPr>
            <w:t>University</w:t>
          </w:r>
        </w:smartTag>
        <w:r>
          <w:rPr>
            <w:rFonts w:ascii="Arial" w:hAnsi="Arial" w:cs="Arial"/>
            <w:sz w:val="24"/>
            <w:szCs w:val="24"/>
          </w:rPr>
          <w:t xml:space="preserve"> of </w:t>
        </w:r>
        <w:smartTag w:uri="urn:schemas-microsoft-com:office:smarttags" w:element="PlaceName">
          <w:r>
            <w:rPr>
              <w:rFonts w:ascii="Arial" w:hAnsi="Arial" w:cs="Arial"/>
              <w:sz w:val="24"/>
              <w:szCs w:val="24"/>
            </w:rPr>
            <w:t>California</w:t>
          </w:r>
        </w:smartTag>
      </w:smartTag>
      <w:r>
        <w:rPr>
          <w:rFonts w:ascii="Arial" w:hAnsi="Arial" w:cs="Arial"/>
          <w:sz w:val="24"/>
          <w:szCs w:val="24"/>
        </w:rPr>
        <w:t xml:space="preserve"> Press, 2008. $31.99</w:t>
      </w:r>
    </w:p>
    <w:p w:rsidR="005472E2" w:rsidRDefault="005472E2">
      <w:pPr>
        <w:rPr>
          <w:rFonts w:ascii="Arial" w:hAnsi="Arial" w:cs="Arial"/>
          <w:sz w:val="24"/>
          <w:szCs w:val="24"/>
        </w:rPr>
      </w:pPr>
    </w:p>
    <w:p w:rsidR="005472E2" w:rsidRDefault="005472E2">
      <w:pPr>
        <w:rPr>
          <w:rFonts w:ascii="Arial" w:hAnsi="Arial" w:cs="Arial"/>
          <w:sz w:val="24"/>
          <w:szCs w:val="24"/>
        </w:rPr>
      </w:pPr>
      <w:r>
        <w:rPr>
          <w:rFonts w:ascii="Arial" w:hAnsi="Arial" w:cs="Arial"/>
          <w:sz w:val="24"/>
          <w:szCs w:val="24"/>
        </w:rPr>
        <w:t xml:space="preserve">The others readings will be available through E-Reserve on the class CMS website. </w:t>
      </w:r>
    </w:p>
    <w:p w:rsidR="005472E2" w:rsidRDefault="005472E2">
      <w:pPr>
        <w:rPr>
          <w:rFonts w:ascii="Arial" w:hAnsi="Arial" w:cs="Arial"/>
          <w:sz w:val="24"/>
          <w:szCs w:val="24"/>
        </w:rPr>
      </w:pPr>
    </w:p>
    <w:p w:rsidR="005472E2" w:rsidRDefault="005472E2">
      <w:pPr>
        <w:rPr>
          <w:rFonts w:ascii="Arial" w:hAnsi="Arial" w:cs="Arial"/>
          <w:sz w:val="24"/>
          <w:szCs w:val="24"/>
        </w:rPr>
      </w:pPr>
    </w:p>
    <w:p w:rsidR="005472E2" w:rsidRDefault="005472E2">
      <w:pPr>
        <w:rPr>
          <w:rFonts w:ascii="Arial" w:hAnsi="Arial" w:cs="Arial"/>
          <w:sz w:val="24"/>
          <w:szCs w:val="24"/>
        </w:rPr>
      </w:pPr>
      <w:r>
        <w:rPr>
          <w:rFonts w:ascii="Arial" w:hAnsi="Arial" w:cs="Arial"/>
          <w:b/>
          <w:sz w:val="24"/>
          <w:szCs w:val="24"/>
        </w:rPr>
        <w:t>The Course</w:t>
      </w:r>
    </w:p>
    <w:p w:rsidR="005472E2" w:rsidRDefault="005472E2">
      <w:pPr>
        <w:rPr>
          <w:rFonts w:ascii="Arial" w:hAnsi="Arial" w:cs="Arial"/>
          <w:sz w:val="24"/>
          <w:szCs w:val="24"/>
        </w:rPr>
      </w:pPr>
    </w:p>
    <w:p w:rsidR="005472E2" w:rsidRDefault="005472E2">
      <w:pPr>
        <w:numPr>
          <w:ins w:id="0" w:author="Fred" w:date="2010-01-07T12:23:00Z"/>
        </w:numPr>
        <w:rPr>
          <w:rFonts w:ascii="Arial" w:hAnsi="Arial" w:cs="Arial"/>
          <w:sz w:val="24"/>
          <w:szCs w:val="24"/>
        </w:rPr>
      </w:pPr>
      <w:r>
        <w:rPr>
          <w:rFonts w:ascii="Arial" w:hAnsi="Arial" w:cs="Arial"/>
          <w:sz w:val="24"/>
          <w:szCs w:val="24"/>
        </w:rPr>
        <w:t xml:space="preserve">The class will meet on Monday and Wednesday from 12:30–1:50 in Fayerweather 113.  There will be two field trips–to the Museum of Fine Arts, Boston, the Isabella Stewart Gardner Art Museum, and the Institute of Contemporary Art on </w:t>
      </w:r>
      <w:r w:rsidRPr="00192C28">
        <w:rPr>
          <w:rFonts w:ascii="Arial" w:hAnsi="Arial" w:cs="Arial"/>
          <w:b/>
          <w:sz w:val="24"/>
          <w:szCs w:val="24"/>
        </w:rPr>
        <w:t>Saturday, March 6</w:t>
      </w:r>
      <w:r>
        <w:rPr>
          <w:rFonts w:ascii="Arial" w:hAnsi="Arial" w:cs="Arial"/>
          <w:sz w:val="24"/>
          <w:szCs w:val="24"/>
        </w:rPr>
        <w:t xml:space="preserve">; and to the Storm King Art Center in Mountainville, New York and the Dia Art Foundation in Beacon, New York on </w:t>
      </w:r>
      <w:r w:rsidRPr="00192C28">
        <w:rPr>
          <w:rFonts w:ascii="Arial" w:hAnsi="Arial" w:cs="Arial"/>
          <w:b/>
          <w:sz w:val="24"/>
          <w:szCs w:val="24"/>
        </w:rPr>
        <w:t>Saturday, April 17</w:t>
      </w:r>
      <w:r>
        <w:rPr>
          <w:rFonts w:ascii="Arial" w:hAnsi="Arial" w:cs="Arial"/>
          <w:sz w:val="24"/>
          <w:szCs w:val="24"/>
        </w:rPr>
        <w:t>.</w:t>
      </w:r>
    </w:p>
    <w:p w:rsidR="005472E2" w:rsidRDefault="005472E2">
      <w:pPr>
        <w:rPr>
          <w:rFonts w:ascii="Arial" w:hAnsi="Arial" w:cs="Arial"/>
          <w:sz w:val="24"/>
          <w:szCs w:val="24"/>
        </w:rPr>
      </w:pPr>
    </w:p>
    <w:p w:rsidR="005472E2" w:rsidRDefault="005472E2">
      <w:pPr>
        <w:rPr>
          <w:rFonts w:ascii="Arial" w:hAnsi="Arial" w:cs="Arial"/>
          <w:sz w:val="24"/>
          <w:szCs w:val="24"/>
        </w:rPr>
      </w:pPr>
      <w:r>
        <w:rPr>
          <w:rFonts w:ascii="Arial" w:hAnsi="Arial" w:cs="Arial"/>
          <w:sz w:val="24"/>
          <w:szCs w:val="24"/>
        </w:rPr>
        <w:t xml:space="preserve">The assignments and readings have been designed to help you come to your own understanding of the ways that art history shapes museum practice and museum practice shapes art history.  Since such a wide range of material is to be covered in only one semester, regular class attendance is essential.  The assigned readings should be completed before each class.  You should be prepared to participate in class discussions and share you opinions with your fellow students. </w:t>
      </w:r>
    </w:p>
    <w:p w:rsidR="005472E2" w:rsidRDefault="005472E2">
      <w:pPr>
        <w:rPr>
          <w:rFonts w:ascii="Arial" w:hAnsi="Arial" w:cs="Arial"/>
          <w:sz w:val="24"/>
          <w:szCs w:val="24"/>
        </w:rPr>
      </w:pPr>
    </w:p>
    <w:p w:rsidR="005472E2" w:rsidRDefault="005472E2">
      <w:pPr>
        <w:numPr>
          <w:ins w:id="1" w:author="Fred" w:date="2010-01-07T12:23:00Z"/>
        </w:numPr>
        <w:rPr>
          <w:rFonts w:ascii="Arial" w:hAnsi="Arial" w:cs="Arial"/>
          <w:sz w:val="24"/>
          <w:szCs w:val="24"/>
        </w:rPr>
      </w:pPr>
    </w:p>
    <w:p w:rsidR="005472E2" w:rsidRDefault="005472E2">
      <w:pPr>
        <w:rPr>
          <w:rFonts w:ascii="Arial" w:hAnsi="Arial" w:cs="Arial"/>
          <w:sz w:val="24"/>
          <w:szCs w:val="24"/>
        </w:rPr>
      </w:pPr>
      <w:r>
        <w:rPr>
          <w:rFonts w:ascii="Arial" w:hAnsi="Arial" w:cs="Arial"/>
          <w:b/>
          <w:sz w:val="24"/>
          <w:szCs w:val="24"/>
        </w:rPr>
        <w:t>Requirements</w:t>
      </w:r>
    </w:p>
    <w:p w:rsidR="005472E2" w:rsidRDefault="005472E2">
      <w:pPr>
        <w:rPr>
          <w:rFonts w:ascii="Arial" w:hAnsi="Arial" w:cs="Arial"/>
          <w:sz w:val="24"/>
          <w:szCs w:val="24"/>
        </w:rPr>
      </w:pPr>
    </w:p>
    <w:p w:rsidR="005472E2" w:rsidRDefault="005472E2">
      <w:pPr>
        <w:rPr>
          <w:rFonts w:ascii="Arial" w:hAnsi="Arial" w:cs="Arial"/>
          <w:sz w:val="24"/>
          <w:szCs w:val="24"/>
        </w:rPr>
      </w:pPr>
      <w:r>
        <w:rPr>
          <w:rFonts w:ascii="Arial" w:hAnsi="Arial" w:cs="Arial"/>
          <w:sz w:val="24"/>
          <w:szCs w:val="24"/>
        </w:rPr>
        <w:t>There will be three writing assignments and a formal in-class presentation at the end of the semester.  You will also be asked to present material in class regularly and participate in class discussions (20%).  All assignments must be typewritten and submitted in hard copy.  Two printed copies of each must be submitted to the Fine Arts Department office.</w:t>
      </w:r>
    </w:p>
    <w:p w:rsidR="005472E2" w:rsidRDefault="005472E2">
      <w:pPr>
        <w:rPr>
          <w:rFonts w:ascii="Arial" w:hAnsi="Arial" w:cs="Arial"/>
          <w:sz w:val="24"/>
          <w:szCs w:val="24"/>
        </w:rPr>
      </w:pPr>
    </w:p>
    <w:p w:rsidR="005472E2" w:rsidRDefault="005472E2">
      <w:pPr>
        <w:ind w:left="1440" w:hanging="720"/>
        <w:rPr>
          <w:rFonts w:ascii="Arial" w:hAnsi="Arial" w:cs="Arial"/>
          <w:sz w:val="24"/>
          <w:szCs w:val="24"/>
        </w:rPr>
      </w:pPr>
      <w:r>
        <w:rPr>
          <w:rFonts w:ascii="Arial" w:hAnsi="Arial" w:cs="Arial"/>
          <w:sz w:val="24"/>
          <w:szCs w:val="24"/>
        </w:rPr>
        <w:t xml:space="preserve">1)  </w:t>
      </w:r>
      <w:r>
        <w:rPr>
          <w:rFonts w:ascii="Arial" w:hAnsi="Arial" w:cs="Arial"/>
          <w:sz w:val="24"/>
          <w:szCs w:val="24"/>
        </w:rPr>
        <w:tab/>
        <w:t xml:space="preserve">A critical analysis of a theoretical writing on museums, </w:t>
      </w:r>
      <w:r>
        <w:rPr>
          <w:rFonts w:ascii="Arial" w:hAnsi="Arial" w:cs="Arial"/>
          <w:b/>
          <w:sz w:val="24"/>
          <w:szCs w:val="24"/>
        </w:rPr>
        <w:t>due February 12.</w:t>
      </w:r>
      <w:r>
        <w:rPr>
          <w:rFonts w:ascii="Arial" w:hAnsi="Arial" w:cs="Arial"/>
          <w:sz w:val="24"/>
          <w:szCs w:val="24"/>
        </w:rPr>
        <w:t xml:space="preserve"> (15%)</w:t>
      </w:r>
    </w:p>
    <w:p w:rsidR="005472E2" w:rsidRDefault="005472E2">
      <w:pPr>
        <w:rPr>
          <w:rFonts w:ascii="Arial" w:hAnsi="Arial" w:cs="Arial"/>
          <w:sz w:val="24"/>
          <w:szCs w:val="24"/>
        </w:rPr>
      </w:pPr>
    </w:p>
    <w:p w:rsidR="005472E2" w:rsidRDefault="005472E2">
      <w:pPr>
        <w:ind w:left="1440" w:hanging="720"/>
        <w:rPr>
          <w:rFonts w:ascii="Arial" w:hAnsi="Arial" w:cs="Arial"/>
          <w:sz w:val="24"/>
          <w:szCs w:val="24"/>
        </w:rPr>
      </w:pPr>
      <w:r>
        <w:rPr>
          <w:rFonts w:ascii="Arial" w:hAnsi="Arial" w:cs="Arial"/>
          <w:sz w:val="24"/>
          <w:szCs w:val="24"/>
        </w:rPr>
        <w:t>2)</w:t>
      </w:r>
      <w:r>
        <w:rPr>
          <w:rFonts w:ascii="Arial" w:hAnsi="Arial" w:cs="Arial"/>
          <w:sz w:val="24"/>
          <w:szCs w:val="24"/>
        </w:rPr>
        <w:tab/>
        <w:t>An essay on the collector and collecting,</w:t>
      </w:r>
      <w:r>
        <w:rPr>
          <w:rFonts w:ascii="Arial" w:hAnsi="Arial" w:cs="Arial"/>
          <w:b/>
          <w:sz w:val="24"/>
          <w:szCs w:val="24"/>
        </w:rPr>
        <w:t xml:space="preserve"> due March 12</w:t>
      </w:r>
      <w:r>
        <w:rPr>
          <w:rFonts w:ascii="Arial" w:hAnsi="Arial" w:cs="Arial"/>
          <w:sz w:val="24"/>
          <w:szCs w:val="24"/>
        </w:rPr>
        <w:t>.  (15%)</w:t>
      </w:r>
    </w:p>
    <w:p w:rsidR="005472E2" w:rsidRDefault="005472E2">
      <w:pPr>
        <w:rPr>
          <w:rFonts w:ascii="Arial" w:hAnsi="Arial" w:cs="Arial"/>
          <w:sz w:val="24"/>
          <w:szCs w:val="24"/>
        </w:rPr>
      </w:pPr>
    </w:p>
    <w:p w:rsidR="005472E2" w:rsidRDefault="005472E2">
      <w:pPr>
        <w:ind w:left="1440" w:hanging="720"/>
        <w:rPr>
          <w:rFonts w:ascii="Arial" w:hAnsi="Arial" w:cs="Arial"/>
          <w:sz w:val="24"/>
          <w:szCs w:val="24"/>
        </w:rPr>
      </w:pPr>
      <w:r>
        <w:rPr>
          <w:rFonts w:ascii="Arial" w:hAnsi="Arial" w:cs="Arial"/>
          <w:sz w:val="24"/>
          <w:szCs w:val="24"/>
        </w:rPr>
        <w:t>3)</w:t>
      </w:r>
      <w:r>
        <w:rPr>
          <w:rFonts w:ascii="Arial" w:hAnsi="Arial" w:cs="Arial"/>
          <w:sz w:val="24"/>
          <w:szCs w:val="24"/>
        </w:rPr>
        <w:tab/>
        <w:t xml:space="preserve">A final paper (40%) and in-class presentation (10%). An outline of the fifteen minute presentation is due </w:t>
      </w:r>
      <w:r>
        <w:rPr>
          <w:rFonts w:ascii="Arial" w:hAnsi="Arial" w:cs="Arial"/>
          <w:b/>
          <w:sz w:val="24"/>
          <w:szCs w:val="24"/>
        </w:rPr>
        <w:t>April 9</w:t>
      </w:r>
      <w:r>
        <w:rPr>
          <w:rFonts w:ascii="Arial" w:hAnsi="Arial" w:cs="Arial"/>
          <w:sz w:val="24"/>
          <w:szCs w:val="24"/>
        </w:rPr>
        <w:t xml:space="preserve">.  Presentations are scheduled for </w:t>
      </w:r>
      <w:r>
        <w:rPr>
          <w:rFonts w:ascii="Arial" w:hAnsi="Arial" w:cs="Arial"/>
          <w:b/>
          <w:sz w:val="24"/>
          <w:szCs w:val="24"/>
        </w:rPr>
        <w:t xml:space="preserve">April 21, 26, 28 </w:t>
      </w:r>
      <w:r>
        <w:rPr>
          <w:rFonts w:ascii="Arial" w:hAnsi="Arial" w:cs="Arial"/>
          <w:sz w:val="24"/>
          <w:szCs w:val="24"/>
        </w:rPr>
        <w:t xml:space="preserve">and </w:t>
      </w:r>
      <w:r>
        <w:rPr>
          <w:rFonts w:ascii="Arial" w:hAnsi="Arial" w:cs="Arial"/>
          <w:b/>
          <w:sz w:val="24"/>
          <w:szCs w:val="24"/>
        </w:rPr>
        <w:t>May 3</w:t>
      </w:r>
      <w:r>
        <w:rPr>
          <w:rFonts w:ascii="Arial" w:hAnsi="Arial" w:cs="Arial"/>
          <w:sz w:val="24"/>
          <w:szCs w:val="24"/>
        </w:rPr>
        <w:t xml:space="preserve">.  A fifteen to eighteen page paper based on the in-class presentation is due on </w:t>
      </w:r>
      <w:r>
        <w:rPr>
          <w:rFonts w:ascii="Arial" w:hAnsi="Arial" w:cs="Arial"/>
          <w:b/>
          <w:sz w:val="24"/>
          <w:szCs w:val="24"/>
        </w:rPr>
        <w:t xml:space="preserve">May 13 at 12:00 noon. </w:t>
      </w:r>
      <w:r>
        <w:rPr>
          <w:rFonts w:ascii="Arial" w:hAnsi="Arial" w:cs="Arial"/>
          <w:sz w:val="24"/>
          <w:szCs w:val="24"/>
        </w:rPr>
        <w:t xml:space="preserve"> </w:t>
      </w:r>
      <w:r>
        <w:br w:type="page"/>
      </w:r>
    </w:p>
    <w:p w:rsidR="005472E2" w:rsidRDefault="005472E2">
      <w:pPr>
        <w:rPr>
          <w:rFonts w:ascii="Arial" w:hAnsi="Arial" w:cs="Arial"/>
          <w:sz w:val="24"/>
          <w:szCs w:val="24"/>
        </w:rPr>
      </w:pPr>
    </w:p>
    <w:p w:rsidR="005472E2" w:rsidRDefault="005472E2">
      <w:pPr>
        <w:jc w:val="center"/>
        <w:rPr>
          <w:rFonts w:ascii="Arial" w:hAnsi="Arial" w:cs="Arial"/>
          <w:sz w:val="24"/>
          <w:szCs w:val="24"/>
        </w:rPr>
      </w:pPr>
      <w:r>
        <w:rPr>
          <w:rFonts w:ascii="Arial" w:hAnsi="Arial" w:cs="Arial"/>
          <w:b/>
          <w:sz w:val="24"/>
          <w:szCs w:val="24"/>
        </w:rPr>
        <w:t>Schedule</w:t>
      </w:r>
    </w:p>
    <w:p w:rsidR="005472E2" w:rsidRDefault="005472E2">
      <w:pPr>
        <w:rPr>
          <w:rFonts w:ascii="Arial" w:hAnsi="Arial" w:cs="Arial"/>
          <w:sz w:val="24"/>
          <w:szCs w:val="24"/>
        </w:rPr>
      </w:pPr>
    </w:p>
    <w:p w:rsidR="005472E2" w:rsidRDefault="005472E2">
      <w:pPr>
        <w:rPr>
          <w:rFonts w:ascii="Arial" w:hAnsi="Arial" w:cs="Arial"/>
          <w:sz w:val="24"/>
          <w:szCs w:val="24"/>
        </w:rPr>
      </w:pPr>
    </w:p>
    <w:p w:rsidR="005472E2" w:rsidRDefault="005472E2">
      <w:pPr>
        <w:rPr>
          <w:rFonts w:ascii="Arial" w:hAnsi="Arial" w:cs="Arial"/>
          <w:sz w:val="24"/>
          <w:szCs w:val="24"/>
        </w:rPr>
      </w:pPr>
    </w:p>
    <w:p w:rsidR="005472E2" w:rsidRDefault="005472E2">
      <w:pPr>
        <w:rPr>
          <w:rFonts w:ascii="Arial" w:hAnsi="Arial" w:cs="Arial"/>
          <w:sz w:val="24"/>
          <w:szCs w:val="24"/>
        </w:rPr>
      </w:pPr>
      <w:r>
        <w:rPr>
          <w:rFonts w:ascii="Arial" w:hAnsi="Arial" w:cs="Arial"/>
          <w:sz w:val="24"/>
          <w:szCs w:val="24"/>
        </w:rPr>
        <w:t>January 25 (1)</w:t>
      </w:r>
      <w:r>
        <w:rPr>
          <w:rFonts w:ascii="Arial" w:hAnsi="Arial" w:cs="Arial"/>
          <w:sz w:val="24"/>
          <w:szCs w:val="24"/>
        </w:rPr>
        <w:tab/>
        <w:t>Introduction I</w:t>
      </w:r>
    </w:p>
    <w:p w:rsidR="005472E2" w:rsidRDefault="005472E2">
      <w:pPr>
        <w:rPr>
          <w:rFonts w:ascii="Arial" w:hAnsi="Arial" w:cs="Arial"/>
          <w:sz w:val="24"/>
          <w:szCs w:val="24"/>
        </w:rPr>
      </w:pPr>
    </w:p>
    <w:p w:rsidR="005472E2" w:rsidRDefault="005472E2">
      <w:pPr>
        <w:ind w:left="2160"/>
        <w:rPr>
          <w:rFonts w:ascii="Arial" w:hAnsi="Arial" w:cs="Arial"/>
          <w:sz w:val="24"/>
          <w:szCs w:val="24"/>
        </w:rPr>
      </w:pPr>
      <w:smartTag w:uri="urn:schemas-microsoft-com:office:smarttags" w:element="place">
        <w:smartTag w:uri="urn:schemas-microsoft-com:office:smarttags" w:element="City">
          <w:r>
            <w:rPr>
              <w:rFonts w:ascii="Arial" w:hAnsi="Arial" w:cs="Arial"/>
              <w:sz w:val="24"/>
              <w:szCs w:val="24"/>
            </w:rPr>
            <w:t>Readings</w:t>
          </w:r>
        </w:smartTag>
      </w:smartTag>
      <w:r>
        <w:rPr>
          <w:rFonts w:ascii="Arial" w:hAnsi="Arial" w:cs="Arial"/>
          <w:sz w:val="24"/>
          <w:szCs w:val="24"/>
        </w:rPr>
        <w:t>:</w:t>
      </w:r>
    </w:p>
    <w:p w:rsidR="005472E2" w:rsidRDefault="005472E2" w:rsidP="00E52A2E">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smartTag w:uri="urn:schemas-microsoft-com:office:smarttags" w:element="place">
        <w:smartTag w:uri="urn:schemas-microsoft-com:office:smarttags" w:element="City">
          <w:r>
            <w:rPr>
              <w:rFonts w:ascii="Arial" w:hAnsi="Arial" w:cs="Arial"/>
              <w:sz w:val="24"/>
              <w:szCs w:val="24"/>
            </w:rPr>
            <w:t>Duncan</w:t>
          </w:r>
        </w:smartTag>
      </w:smartTag>
      <w:r>
        <w:rPr>
          <w:rFonts w:ascii="Arial" w:hAnsi="Arial" w:cs="Arial"/>
          <w:sz w:val="24"/>
          <w:szCs w:val="24"/>
        </w:rPr>
        <w:t>,</w:t>
      </w:r>
      <w:r>
        <w:rPr>
          <w:rFonts w:ascii="Arial" w:hAnsi="Arial" w:cs="Arial"/>
          <w:i/>
          <w:sz w:val="24"/>
          <w:szCs w:val="24"/>
        </w:rPr>
        <w:t xml:space="preserve"> Civilizing </w:t>
      </w:r>
      <w:r w:rsidRPr="001C6C8A">
        <w:rPr>
          <w:rFonts w:ascii="Arial" w:hAnsi="Arial" w:cs="Arial"/>
          <w:i/>
          <w:sz w:val="24"/>
          <w:szCs w:val="24"/>
        </w:rPr>
        <w:t>Rituals</w:t>
      </w:r>
      <w:r>
        <w:rPr>
          <w:rFonts w:ascii="Arial" w:hAnsi="Arial" w:cs="Arial"/>
          <w:sz w:val="24"/>
          <w:szCs w:val="24"/>
        </w:rPr>
        <w:t>,</w:t>
      </w:r>
      <w:r>
        <w:rPr>
          <w:rFonts w:ascii="Arial" w:hAnsi="Arial" w:cs="Arial"/>
          <w:i/>
          <w:sz w:val="24"/>
          <w:szCs w:val="24"/>
        </w:rPr>
        <w:t xml:space="preserve"> </w:t>
      </w:r>
      <w:r w:rsidRPr="00A0497F">
        <w:rPr>
          <w:rFonts w:ascii="Arial" w:hAnsi="Arial" w:cs="Arial"/>
          <w:sz w:val="24"/>
          <w:szCs w:val="24"/>
        </w:rPr>
        <w:t>pp</w:t>
      </w:r>
      <w:r>
        <w:rPr>
          <w:rFonts w:ascii="Arial" w:hAnsi="Arial" w:cs="Arial"/>
          <w:sz w:val="24"/>
          <w:szCs w:val="24"/>
        </w:rPr>
        <w:t>. 7–20</w:t>
      </w:r>
    </w:p>
    <w:p w:rsidR="005472E2" w:rsidRDefault="005472E2">
      <w:pPr>
        <w:ind w:left="2160"/>
        <w:rPr>
          <w:rFonts w:ascii="Arial" w:hAnsi="Arial" w:cs="Arial"/>
          <w:sz w:val="24"/>
          <w:szCs w:val="24"/>
        </w:rPr>
      </w:pPr>
      <w:r>
        <w:rPr>
          <w:rFonts w:ascii="Arial" w:hAnsi="Arial" w:cs="Arial"/>
          <w:sz w:val="24"/>
          <w:szCs w:val="24"/>
        </w:rPr>
        <w:tab/>
        <w:t>Kimmelman, “Art, Money and Power”</w:t>
      </w:r>
    </w:p>
    <w:p w:rsidR="005472E2" w:rsidRPr="002A1DC4" w:rsidRDefault="005472E2">
      <w:pPr>
        <w:ind w:left="2160"/>
        <w:rPr>
          <w:rFonts w:ascii="Arial" w:hAnsi="Arial" w:cs="Arial"/>
          <w:sz w:val="24"/>
          <w:szCs w:val="24"/>
        </w:rPr>
      </w:pPr>
      <w:r>
        <w:rPr>
          <w:rFonts w:ascii="Arial" w:hAnsi="Arial" w:cs="Arial"/>
          <w:sz w:val="24"/>
          <w:szCs w:val="24"/>
        </w:rPr>
        <w:tab/>
        <w:t xml:space="preserve">McClellan, </w:t>
      </w:r>
      <w:r>
        <w:rPr>
          <w:rFonts w:ascii="Arial" w:hAnsi="Arial" w:cs="Arial"/>
          <w:i/>
          <w:sz w:val="24"/>
          <w:szCs w:val="24"/>
        </w:rPr>
        <w:t>The Art Museum</w:t>
      </w:r>
      <w:r>
        <w:rPr>
          <w:rFonts w:ascii="Arial" w:hAnsi="Arial" w:cs="Arial"/>
          <w:sz w:val="24"/>
          <w:szCs w:val="24"/>
        </w:rPr>
        <w:t>, introduction</w:t>
      </w:r>
    </w:p>
    <w:p w:rsidR="005472E2" w:rsidRDefault="005472E2" w:rsidP="00E52A2E">
      <w:pPr>
        <w:ind w:left="2160" w:firstLine="720"/>
        <w:rPr>
          <w:rFonts w:ascii="Arial" w:hAnsi="Arial" w:cs="Arial"/>
          <w:sz w:val="24"/>
          <w:szCs w:val="24"/>
        </w:rPr>
      </w:pPr>
      <w:r>
        <w:rPr>
          <w:rFonts w:ascii="Arial" w:hAnsi="Arial" w:cs="Arial"/>
          <w:sz w:val="24"/>
          <w:szCs w:val="24"/>
        </w:rPr>
        <w:t>Smith, “Memo to Art Museums”</w:t>
      </w:r>
    </w:p>
    <w:p w:rsidR="005472E2" w:rsidRDefault="005472E2" w:rsidP="00E52A2E">
      <w:pPr>
        <w:ind w:left="2160" w:firstLine="720"/>
        <w:rPr>
          <w:rFonts w:ascii="Arial" w:hAnsi="Arial" w:cs="Arial"/>
          <w:sz w:val="24"/>
          <w:szCs w:val="24"/>
        </w:rPr>
      </w:pPr>
      <w:r>
        <w:rPr>
          <w:rFonts w:ascii="Arial" w:hAnsi="Arial" w:cs="Arial"/>
          <w:sz w:val="24"/>
          <w:szCs w:val="24"/>
        </w:rPr>
        <w:tab/>
      </w:r>
    </w:p>
    <w:p w:rsidR="005472E2" w:rsidRDefault="005472E2">
      <w:pPr>
        <w:ind w:left="2160"/>
        <w:rPr>
          <w:rFonts w:ascii="Arial" w:hAnsi="Arial" w:cs="Arial"/>
          <w:sz w:val="24"/>
          <w:szCs w:val="24"/>
        </w:rPr>
      </w:pPr>
    </w:p>
    <w:p w:rsidR="005472E2" w:rsidRDefault="005472E2">
      <w:pPr>
        <w:rPr>
          <w:rFonts w:ascii="Arial" w:hAnsi="Arial" w:cs="Arial"/>
          <w:sz w:val="24"/>
          <w:szCs w:val="24"/>
        </w:rPr>
      </w:pPr>
      <w:r>
        <w:rPr>
          <w:rFonts w:ascii="Arial" w:hAnsi="Arial" w:cs="Arial"/>
          <w:sz w:val="24"/>
          <w:szCs w:val="24"/>
        </w:rPr>
        <w:t>January 27 (2)</w:t>
      </w:r>
      <w:r>
        <w:rPr>
          <w:rFonts w:ascii="Arial" w:hAnsi="Arial" w:cs="Arial"/>
          <w:sz w:val="24"/>
          <w:szCs w:val="24"/>
        </w:rPr>
        <w:tab/>
        <w:t>Introduction II</w:t>
      </w:r>
    </w:p>
    <w:p w:rsidR="005472E2" w:rsidRDefault="005472E2">
      <w:pPr>
        <w:rPr>
          <w:rFonts w:ascii="Arial" w:hAnsi="Arial" w:cs="Arial"/>
          <w:sz w:val="24"/>
          <w:szCs w:val="24"/>
        </w:rPr>
      </w:pPr>
    </w:p>
    <w:p w:rsidR="005472E2" w:rsidRDefault="005472E2">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smartTag w:uri="urn:schemas-microsoft-com:office:smarttags" w:element="place">
        <w:smartTag w:uri="urn:schemas-microsoft-com:office:smarttags" w:element="City">
          <w:r>
            <w:rPr>
              <w:rFonts w:ascii="Arial" w:hAnsi="Arial" w:cs="Arial"/>
              <w:sz w:val="24"/>
              <w:szCs w:val="24"/>
            </w:rPr>
            <w:t>Readings</w:t>
          </w:r>
        </w:smartTag>
      </w:smartTag>
      <w:r>
        <w:rPr>
          <w:rFonts w:ascii="Arial" w:hAnsi="Arial" w:cs="Arial"/>
          <w:sz w:val="24"/>
          <w:szCs w:val="24"/>
        </w:rPr>
        <w:t>:</w:t>
      </w:r>
    </w:p>
    <w:p w:rsidR="005472E2" w:rsidRDefault="005472E2" w:rsidP="00E52A2E">
      <w:pPr>
        <w:ind w:left="2160" w:firstLine="720"/>
        <w:rPr>
          <w:rFonts w:ascii="Arial" w:hAnsi="Arial" w:cs="Arial"/>
          <w:sz w:val="24"/>
          <w:szCs w:val="24"/>
        </w:rPr>
      </w:pPr>
      <w:r>
        <w:rPr>
          <w:rFonts w:ascii="Arial" w:hAnsi="Arial" w:cs="Arial"/>
          <w:sz w:val="24"/>
          <w:szCs w:val="24"/>
        </w:rPr>
        <w:t>Cuno, “Against the Discursive Museum”</w:t>
      </w:r>
    </w:p>
    <w:p w:rsidR="005472E2" w:rsidRDefault="005472E2">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Malraux, </w:t>
      </w:r>
      <w:r>
        <w:rPr>
          <w:rFonts w:ascii="Arial" w:hAnsi="Arial" w:cs="Arial"/>
          <w:i/>
          <w:sz w:val="24"/>
          <w:szCs w:val="24"/>
        </w:rPr>
        <w:t>Museum Without Walls</w:t>
      </w:r>
    </w:p>
    <w:p w:rsidR="005472E2" w:rsidRPr="002A1DC4" w:rsidRDefault="005472E2">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McClellan, </w:t>
      </w:r>
      <w:r>
        <w:rPr>
          <w:rFonts w:ascii="Arial" w:hAnsi="Arial" w:cs="Arial"/>
          <w:i/>
          <w:sz w:val="24"/>
          <w:szCs w:val="24"/>
        </w:rPr>
        <w:t>The Art Museum</w:t>
      </w:r>
      <w:r>
        <w:rPr>
          <w:rFonts w:ascii="Arial" w:hAnsi="Arial" w:cs="Arial"/>
          <w:sz w:val="24"/>
          <w:szCs w:val="24"/>
        </w:rPr>
        <w:t>, ch. 1</w:t>
      </w:r>
    </w:p>
    <w:p w:rsidR="005472E2" w:rsidRDefault="005472E2" w:rsidP="00E52A2E">
      <w:pPr>
        <w:ind w:left="2880"/>
        <w:rPr>
          <w:rFonts w:ascii="Arial" w:hAnsi="Arial" w:cs="Arial"/>
          <w:sz w:val="24"/>
          <w:szCs w:val="24"/>
        </w:rPr>
      </w:pPr>
      <w:r>
        <w:rPr>
          <w:rFonts w:ascii="Arial" w:hAnsi="Arial" w:cs="Arial"/>
          <w:sz w:val="24"/>
          <w:szCs w:val="24"/>
        </w:rPr>
        <w:t xml:space="preserve">Prown, “Mind in Matter” </w:t>
      </w:r>
      <w:r>
        <w:rPr>
          <w:rFonts w:ascii="Arial" w:hAnsi="Arial" w:cs="Arial"/>
          <w:sz w:val="24"/>
          <w:szCs w:val="24"/>
        </w:rPr>
        <w:tab/>
      </w:r>
    </w:p>
    <w:p w:rsidR="005472E2" w:rsidRDefault="005472E2">
      <w:pPr>
        <w:ind w:left="2160"/>
        <w:rPr>
          <w:rFonts w:ascii="Arial" w:hAnsi="Arial" w:cs="Arial"/>
          <w:sz w:val="24"/>
          <w:szCs w:val="24"/>
        </w:rPr>
      </w:pPr>
      <w:r>
        <w:rPr>
          <w:rFonts w:ascii="Arial" w:hAnsi="Arial" w:cs="Arial"/>
          <w:sz w:val="24"/>
          <w:szCs w:val="24"/>
        </w:rPr>
        <w:tab/>
        <w:t xml:space="preserve">Winter, “Change in the </w:t>
      </w:r>
      <w:smartTag w:uri="urn:schemas-microsoft-com:office:smarttags" w:element="place">
        <w:smartTag w:uri="urn:schemas-microsoft-com:office:smarttags" w:element="PlaceName">
          <w:r>
            <w:rPr>
              <w:rFonts w:ascii="Arial" w:hAnsi="Arial" w:cs="Arial"/>
              <w:sz w:val="24"/>
              <w:szCs w:val="24"/>
            </w:rPr>
            <w:t>American</w:t>
          </w:r>
        </w:smartTag>
        <w:r>
          <w:rPr>
            <w:rFonts w:ascii="Arial" w:hAnsi="Arial" w:cs="Arial"/>
            <w:sz w:val="24"/>
            <w:szCs w:val="24"/>
          </w:rPr>
          <w:t xml:space="preserve"> </w:t>
        </w:r>
        <w:smartTag w:uri="urn:schemas-microsoft-com:office:smarttags" w:element="PlaceType">
          <w:r>
            <w:rPr>
              <w:rFonts w:ascii="Arial" w:hAnsi="Arial" w:cs="Arial"/>
              <w:sz w:val="24"/>
              <w:szCs w:val="24"/>
            </w:rPr>
            <w:t>Art Museum</w:t>
          </w:r>
        </w:smartTag>
      </w:smartTag>
      <w:r>
        <w:rPr>
          <w:rFonts w:ascii="Arial" w:hAnsi="Arial" w:cs="Arial"/>
          <w:sz w:val="24"/>
          <w:szCs w:val="24"/>
        </w:rPr>
        <w:t>”</w:t>
      </w:r>
    </w:p>
    <w:p w:rsidR="005472E2" w:rsidRDefault="005472E2">
      <w:pPr>
        <w:rPr>
          <w:rFonts w:ascii="Arial" w:hAnsi="Arial" w:cs="Arial"/>
          <w:sz w:val="24"/>
          <w:szCs w:val="24"/>
        </w:rPr>
      </w:pPr>
    </w:p>
    <w:p w:rsidR="005472E2" w:rsidRDefault="005472E2">
      <w:pPr>
        <w:ind w:left="3600"/>
        <w:rPr>
          <w:rFonts w:ascii="Arial" w:hAnsi="Arial" w:cs="Arial"/>
          <w:sz w:val="24"/>
          <w:szCs w:val="24"/>
        </w:rPr>
      </w:pPr>
    </w:p>
    <w:p w:rsidR="005472E2" w:rsidRDefault="005472E2">
      <w:pPr>
        <w:ind w:left="2160" w:hanging="2160"/>
        <w:rPr>
          <w:rFonts w:ascii="Arial" w:hAnsi="Arial" w:cs="Arial"/>
          <w:sz w:val="24"/>
          <w:szCs w:val="24"/>
        </w:rPr>
      </w:pPr>
      <w:r>
        <w:rPr>
          <w:rFonts w:ascii="Arial" w:hAnsi="Arial" w:cs="Arial"/>
          <w:sz w:val="24"/>
          <w:szCs w:val="24"/>
        </w:rPr>
        <w:t>February 1 (3)</w:t>
      </w:r>
      <w:r>
        <w:rPr>
          <w:rFonts w:ascii="Arial" w:hAnsi="Arial" w:cs="Arial"/>
          <w:sz w:val="24"/>
          <w:szCs w:val="24"/>
        </w:rPr>
        <w:tab/>
        <w:t xml:space="preserve">The </w:t>
      </w:r>
      <w:smartTag w:uri="urn:schemas-microsoft-com:office:smarttags" w:element="place">
        <w:smartTag w:uri="urn:schemas-microsoft-com:office:smarttags" w:element="PlaceName">
          <w:r>
            <w:rPr>
              <w:rFonts w:ascii="Arial" w:hAnsi="Arial" w:cs="Arial"/>
              <w:sz w:val="24"/>
              <w:szCs w:val="24"/>
            </w:rPr>
            <w:t>Comprehensive</w:t>
          </w:r>
        </w:smartTag>
        <w:r>
          <w:rPr>
            <w:rFonts w:ascii="Arial" w:hAnsi="Arial" w:cs="Arial"/>
            <w:sz w:val="24"/>
            <w:szCs w:val="24"/>
          </w:rPr>
          <w:t xml:space="preserve"> </w:t>
        </w:r>
        <w:smartTag w:uri="urn:schemas-microsoft-com:office:smarttags" w:element="PlaceType">
          <w:r>
            <w:rPr>
              <w:rFonts w:ascii="Arial" w:hAnsi="Arial" w:cs="Arial"/>
              <w:sz w:val="24"/>
              <w:szCs w:val="24"/>
            </w:rPr>
            <w:t>Museum</w:t>
          </w:r>
        </w:smartTag>
      </w:smartTag>
      <w:r>
        <w:rPr>
          <w:rFonts w:ascii="Arial" w:hAnsi="Arial" w:cs="Arial"/>
          <w:sz w:val="24"/>
          <w:szCs w:val="24"/>
        </w:rPr>
        <w:t xml:space="preserve"> I</w:t>
      </w:r>
    </w:p>
    <w:p w:rsidR="005472E2" w:rsidRDefault="005472E2">
      <w:pPr>
        <w:rPr>
          <w:rFonts w:ascii="Arial" w:hAnsi="Arial" w:cs="Arial"/>
          <w:sz w:val="24"/>
          <w:szCs w:val="24"/>
        </w:rPr>
      </w:pPr>
    </w:p>
    <w:p w:rsidR="005472E2" w:rsidRDefault="005472E2" w:rsidP="00EF7D7F">
      <w:pPr>
        <w:ind w:left="2160"/>
        <w:rPr>
          <w:rFonts w:ascii="Arial" w:hAnsi="Arial" w:cs="Arial"/>
          <w:sz w:val="24"/>
          <w:szCs w:val="24"/>
        </w:rPr>
      </w:pPr>
      <w:smartTag w:uri="urn:schemas-microsoft-com:office:smarttags" w:element="place">
        <w:smartTag w:uri="urn:schemas-microsoft-com:office:smarttags" w:element="City">
          <w:r>
            <w:rPr>
              <w:rFonts w:ascii="Arial" w:hAnsi="Arial" w:cs="Arial"/>
              <w:sz w:val="24"/>
              <w:szCs w:val="24"/>
            </w:rPr>
            <w:t>Readings</w:t>
          </w:r>
        </w:smartTag>
      </w:smartTag>
      <w:r>
        <w:rPr>
          <w:rFonts w:ascii="Arial" w:hAnsi="Arial" w:cs="Arial"/>
          <w:sz w:val="24"/>
          <w:szCs w:val="24"/>
        </w:rPr>
        <w:t>:</w:t>
      </w:r>
    </w:p>
    <w:p w:rsidR="005472E2" w:rsidRDefault="005472E2" w:rsidP="00A0497F">
      <w:pPr>
        <w:ind w:left="2880" w:hanging="1440"/>
        <w:rPr>
          <w:rFonts w:ascii="Arial" w:hAnsi="Arial" w:cs="Arial"/>
          <w:sz w:val="24"/>
          <w:szCs w:val="24"/>
        </w:rPr>
      </w:pPr>
      <w:r>
        <w:rPr>
          <w:rFonts w:ascii="Arial" w:hAnsi="Arial" w:cs="Arial"/>
          <w:sz w:val="24"/>
          <w:szCs w:val="24"/>
        </w:rPr>
        <w:tab/>
        <w:t xml:space="preserve">Bennett, </w:t>
      </w:r>
      <w:r>
        <w:rPr>
          <w:rFonts w:ascii="Arial" w:hAnsi="Arial" w:cs="Arial"/>
          <w:i/>
          <w:sz w:val="24"/>
          <w:szCs w:val="24"/>
        </w:rPr>
        <w:t>The Birth of the Museum</w:t>
      </w:r>
    </w:p>
    <w:p w:rsidR="005472E2" w:rsidRDefault="005472E2" w:rsidP="00DF5836">
      <w:pPr>
        <w:ind w:left="3600" w:hanging="2160"/>
        <w:rPr>
          <w:rFonts w:ascii="Arial" w:hAnsi="Arial" w:cs="Arial"/>
          <w:sz w:val="24"/>
          <w:szCs w:val="24"/>
        </w:rPr>
      </w:pPr>
      <w:r>
        <w:rPr>
          <w:rFonts w:ascii="Arial" w:hAnsi="Arial" w:cs="Arial"/>
          <w:sz w:val="24"/>
          <w:szCs w:val="24"/>
        </w:rPr>
        <w:t xml:space="preserve">                     </w:t>
      </w:r>
      <w:smartTag w:uri="urn:schemas-microsoft-com:office:smarttags" w:element="place">
        <w:smartTag w:uri="urn:schemas-microsoft-com:office:smarttags" w:element="City">
          <w:r>
            <w:rPr>
              <w:rFonts w:ascii="Arial" w:hAnsi="Arial" w:cs="Arial"/>
              <w:sz w:val="24"/>
              <w:szCs w:val="24"/>
            </w:rPr>
            <w:t>Duncan</w:t>
          </w:r>
        </w:smartTag>
      </w:smartTag>
      <w:r>
        <w:rPr>
          <w:rFonts w:ascii="Arial" w:hAnsi="Arial" w:cs="Arial"/>
          <w:sz w:val="24"/>
          <w:szCs w:val="24"/>
        </w:rPr>
        <w:t xml:space="preserve">, </w:t>
      </w:r>
      <w:r>
        <w:rPr>
          <w:rFonts w:ascii="Arial" w:hAnsi="Arial" w:cs="Arial"/>
          <w:i/>
          <w:sz w:val="24"/>
          <w:szCs w:val="24"/>
        </w:rPr>
        <w:t>Civilizing Rituals</w:t>
      </w:r>
      <w:r w:rsidRPr="004219D9">
        <w:rPr>
          <w:rFonts w:ascii="Arial" w:hAnsi="Arial" w:cs="Arial"/>
          <w:sz w:val="24"/>
          <w:szCs w:val="24"/>
        </w:rPr>
        <w:t>,</w:t>
      </w:r>
      <w:r>
        <w:rPr>
          <w:rFonts w:ascii="Arial" w:hAnsi="Arial" w:cs="Arial"/>
          <w:i/>
          <w:sz w:val="24"/>
          <w:szCs w:val="24"/>
        </w:rPr>
        <w:t xml:space="preserve"> </w:t>
      </w:r>
      <w:r>
        <w:rPr>
          <w:rFonts w:ascii="Arial" w:hAnsi="Arial" w:cs="Arial"/>
          <w:sz w:val="24"/>
          <w:szCs w:val="24"/>
        </w:rPr>
        <w:t>pp. 21-47</w:t>
      </w:r>
    </w:p>
    <w:p w:rsidR="005472E2" w:rsidRDefault="005472E2">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McClellan, </w:t>
      </w:r>
      <w:r>
        <w:rPr>
          <w:rFonts w:ascii="Arial" w:hAnsi="Arial" w:cs="Arial"/>
          <w:i/>
          <w:sz w:val="24"/>
          <w:szCs w:val="24"/>
        </w:rPr>
        <w:t>Inventing the Louvre</w:t>
      </w:r>
      <w:r>
        <w:rPr>
          <w:rFonts w:ascii="Arial" w:hAnsi="Arial" w:cs="Arial"/>
          <w:sz w:val="24"/>
          <w:szCs w:val="24"/>
        </w:rPr>
        <w:t xml:space="preserve"> pp. 1-12</w:t>
      </w:r>
    </w:p>
    <w:p w:rsidR="005472E2" w:rsidRDefault="005472E2">
      <w:pPr>
        <w:ind w:left="2160"/>
        <w:rPr>
          <w:rFonts w:ascii="Arial" w:hAnsi="Arial" w:cs="Arial"/>
          <w:sz w:val="24"/>
          <w:szCs w:val="24"/>
        </w:rPr>
      </w:pPr>
      <w:r>
        <w:rPr>
          <w:rFonts w:ascii="Arial" w:hAnsi="Arial" w:cs="Arial"/>
          <w:sz w:val="24"/>
          <w:szCs w:val="24"/>
        </w:rPr>
        <w:tab/>
      </w:r>
    </w:p>
    <w:p w:rsidR="005472E2" w:rsidRDefault="005472E2">
      <w:pPr>
        <w:ind w:left="3600" w:hanging="1440"/>
        <w:rPr>
          <w:rFonts w:ascii="Arial" w:hAnsi="Arial" w:cs="Arial"/>
          <w:sz w:val="24"/>
          <w:szCs w:val="24"/>
        </w:rPr>
      </w:pPr>
      <w:r>
        <w:rPr>
          <w:rFonts w:ascii="Arial" w:hAnsi="Arial" w:cs="Arial"/>
          <w:sz w:val="24"/>
          <w:szCs w:val="24"/>
        </w:rPr>
        <w:tab/>
      </w:r>
      <w:r>
        <w:rPr>
          <w:rFonts w:ascii="Arial" w:hAnsi="Arial" w:cs="Arial"/>
          <w:sz w:val="24"/>
          <w:szCs w:val="24"/>
        </w:rPr>
        <w:tab/>
      </w:r>
    </w:p>
    <w:p w:rsidR="005472E2" w:rsidRDefault="005472E2">
      <w:pPr>
        <w:rPr>
          <w:rFonts w:ascii="Arial" w:hAnsi="Arial" w:cs="Arial"/>
          <w:sz w:val="24"/>
          <w:szCs w:val="24"/>
        </w:rPr>
      </w:pPr>
      <w:r>
        <w:rPr>
          <w:rFonts w:ascii="Arial" w:hAnsi="Arial" w:cs="Arial"/>
          <w:sz w:val="24"/>
          <w:szCs w:val="24"/>
        </w:rPr>
        <w:t>February 3 (4)</w:t>
      </w:r>
      <w:r>
        <w:rPr>
          <w:rFonts w:ascii="Arial" w:hAnsi="Arial" w:cs="Arial"/>
          <w:sz w:val="24"/>
          <w:szCs w:val="24"/>
        </w:rPr>
        <w:tab/>
        <w:t>The Comprehensive Museum II</w:t>
      </w:r>
    </w:p>
    <w:p w:rsidR="005472E2" w:rsidRDefault="005472E2">
      <w:pPr>
        <w:rPr>
          <w:rFonts w:ascii="Arial" w:hAnsi="Arial" w:cs="Arial"/>
          <w:sz w:val="24"/>
          <w:szCs w:val="24"/>
        </w:rPr>
      </w:pPr>
    </w:p>
    <w:p w:rsidR="005472E2" w:rsidRDefault="005472E2" w:rsidP="00A0497F">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smartTag w:uri="urn:schemas-microsoft-com:office:smarttags" w:element="place">
        <w:smartTag w:uri="urn:schemas-microsoft-com:office:smarttags" w:element="City">
          <w:r>
            <w:rPr>
              <w:rFonts w:ascii="Arial" w:hAnsi="Arial" w:cs="Arial"/>
              <w:sz w:val="24"/>
              <w:szCs w:val="24"/>
            </w:rPr>
            <w:t>Readings</w:t>
          </w:r>
        </w:smartTag>
      </w:smartTag>
      <w:r>
        <w:rPr>
          <w:rFonts w:ascii="Arial" w:hAnsi="Arial" w:cs="Arial"/>
          <w:sz w:val="24"/>
          <w:szCs w:val="24"/>
        </w:rPr>
        <w: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5472E2" w:rsidRDefault="005472E2" w:rsidP="00A0497F">
      <w:pPr>
        <w:ind w:left="2880" w:hanging="1440"/>
        <w:rPr>
          <w:rFonts w:ascii="Arial" w:hAnsi="Arial" w:cs="Arial"/>
          <w:sz w:val="24"/>
          <w:szCs w:val="24"/>
        </w:rPr>
      </w:pPr>
      <w:r>
        <w:rPr>
          <w:rFonts w:ascii="Arial" w:hAnsi="Arial" w:cs="Arial"/>
          <w:sz w:val="24"/>
          <w:szCs w:val="24"/>
        </w:rPr>
        <w:tab/>
      </w:r>
      <w:smartTag w:uri="urn:schemas-microsoft-com:office:smarttags" w:element="City">
        <w:r>
          <w:rPr>
            <w:rFonts w:ascii="Arial" w:hAnsi="Arial" w:cs="Arial"/>
            <w:sz w:val="24"/>
            <w:szCs w:val="24"/>
          </w:rPr>
          <w:t>Ames</w:t>
        </w:r>
      </w:smartTag>
      <w:r>
        <w:rPr>
          <w:rFonts w:ascii="Arial" w:hAnsi="Arial" w:cs="Arial"/>
          <w:sz w:val="24"/>
          <w:szCs w:val="24"/>
        </w:rPr>
        <w:t xml:space="preserve">, </w:t>
      </w:r>
      <w:r>
        <w:rPr>
          <w:rFonts w:ascii="Arial" w:hAnsi="Arial" w:cs="Arial"/>
          <w:i/>
          <w:sz w:val="24"/>
          <w:szCs w:val="24"/>
        </w:rPr>
        <w:t xml:space="preserve">Cannibal </w:t>
      </w:r>
      <w:smartTag w:uri="urn:schemas-microsoft-com:office:smarttags" w:element="place">
        <w:smartTag w:uri="urn:schemas-microsoft-com:office:smarttags" w:element="City">
          <w:r>
            <w:rPr>
              <w:rFonts w:ascii="Arial" w:hAnsi="Arial" w:cs="Arial"/>
              <w:i/>
              <w:sz w:val="24"/>
              <w:szCs w:val="24"/>
            </w:rPr>
            <w:t>Tours</w:t>
          </w:r>
        </w:smartTag>
      </w:smartTag>
      <w:r>
        <w:rPr>
          <w:rFonts w:ascii="Arial" w:hAnsi="Arial" w:cs="Arial"/>
          <w:sz w:val="24"/>
          <w:szCs w:val="24"/>
        </w:rPr>
        <w:t xml:space="preserve">, </w:t>
      </w:r>
      <w:r w:rsidRPr="002902AC">
        <w:rPr>
          <w:rFonts w:ascii="Arial" w:hAnsi="Arial" w:cs="Arial"/>
          <w:sz w:val="24"/>
          <w:szCs w:val="24"/>
        </w:rPr>
        <w:t>pp. 15-24</w:t>
      </w:r>
      <w:r>
        <w:rPr>
          <w:rFonts w:ascii="Arial" w:hAnsi="Arial" w:cs="Arial"/>
          <w:sz w:val="24"/>
          <w:szCs w:val="24"/>
        </w:rPr>
        <w:tab/>
      </w:r>
    </w:p>
    <w:p w:rsidR="005472E2" w:rsidRDefault="005472E2">
      <w:pPr>
        <w:rPr>
          <w:rFonts w:ascii="Arial" w:hAnsi="Arial" w:cs="Arial"/>
          <w:sz w:val="24"/>
          <w:szCs w:val="24"/>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Conforti, “The Idealist </w:t>
      </w:r>
      <w:smartTag w:uri="urn:schemas-microsoft-com:office:smarttags" w:element="place">
        <w:smartTag w:uri="urn:schemas-microsoft-com:office:smarttags" w:element="City">
          <w:r>
            <w:rPr>
              <w:rFonts w:ascii="Arial" w:hAnsi="Arial" w:cs="Arial"/>
              <w:sz w:val="24"/>
              <w:szCs w:val="24"/>
            </w:rPr>
            <w:t>Enterprise</w:t>
          </w:r>
        </w:smartTag>
      </w:smartTag>
      <w:r>
        <w:rPr>
          <w:rFonts w:ascii="Arial" w:hAnsi="Arial" w:cs="Arial"/>
          <w:sz w:val="24"/>
          <w:szCs w:val="24"/>
        </w:rPr>
        <w:t>”</w:t>
      </w:r>
    </w:p>
    <w:p w:rsidR="005472E2" w:rsidRPr="00E52A2E" w:rsidRDefault="005472E2">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smartTag w:uri="urn:schemas-microsoft-com:office:smarttags" w:element="place">
        <w:smartTag w:uri="urn:schemas-microsoft-com:office:smarttags" w:element="City">
          <w:r>
            <w:rPr>
              <w:rFonts w:ascii="Arial" w:hAnsi="Arial" w:cs="Arial"/>
              <w:sz w:val="24"/>
              <w:szCs w:val="24"/>
            </w:rPr>
            <w:t>Duncan</w:t>
          </w:r>
        </w:smartTag>
      </w:smartTag>
      <w:r>
        <w:rPr>
          <w:rFonts w:ascii="Arial" w:hAnsi="Arial" w:cs="Arial"/>
          <w:sz w:val="24"/>
          <w:szCs w:val="24"/>
        </w:rPr>
        <w:t xml:space="preserve">, </w:t>
      </w:r>
      <w:r>
        <w:rPr>
          <w:rFonts w:ascii="Arial" w:hAnsi="Arial" w:cs="Arial"/>
          <w:i/>
          <w:iCs/>
          <w:sz w:val="24"/>
          <w:szCs w:val="24"/>
        </w:rPr>
        <w:t>Civilizing Rituals</w:t>
      </w:r>
      <w:r>
        <w:rPr>
          <w:rFonts w:ascii="Arial" w:hAnsi="Arial" w:cs="Arial"/>
          <w:sz w:val="24"/>
          <w:szCs w:val="24"/>
        </w:rPr>
        <w:t>, pp. 48-71</w:t>
      </w:r>
    </w:p>
    <w:p w:rsidR="005472E2" w:rsidRDefault="005472E2" w:rsidP="00A0497F">
      <w:pPr>
        <w:ind w:left="2160"/>
        <w:rPr>
          <w:rFonts w:ascii="Arial" w:hAnsi="Arial" w:cs="Arial"/>
          <w:sz w:val="24"/>
          <w:szCs w:val="24"/>
        </w:rPr>
      </w:pPr>
      <w:r>
        <w:rPr>
          <w:rFonts w:ascii="Arial" w:hAnsi="Arial" w:cs="Arial"/>
          <w:sz w:val="24"/>
          <w:szCs w:val="24"/>
        </w:rPr>
        <w:tab/>
      </w:r>
      <w:smartTag w:uri="urn:schemas-microsoft-com:office:smarttags" w:element="place">
        <w:smartTag w:uri="urn:schemas-microsoft-com:office:smarttags" w:element="City">
          <w:r>
            <w:rPr>
              <w:rFonts w:ascii="Arial" w:hAnsi="Arial" w:cs="Arial"/>
              <w:sz w:val="24"/>
              <w:szCs w:val="24"/>
            </w:rPr>
            <w:t>Hudson</w:t>
          </w:r>
        </w:smartTag>
      </w:smartTag>
      <w:r>
        <w:rPr>
          <w:rFonts w:ascii="Arial" w:hAnsi="Arial" w:cs="Arial"/>
          <w:sz w:val="24"/>
          <w:szCs w:val="24"/>
        </w:rPr>
        <w:t xml:space="preserve">, </w:t>
      </w:r>
      <w:r>
        <w:rPr>
          <w:rFonts w:ascii="Arial" w:hAnsi="Arial" w:cs="Arial"/>
          <w:i/>
          <w:sz w:val="24"/>
          <w:szCs w:val="24"/>
        </w:rPr>
        <w:t>Museums of Influence</w:t>
      </w:r>
    </w:p>
    <w:p w:rsidR="005472E2" w:rsidRDefault="005472E2" w:rsidP="00A0497F">
      <w:pPr>
        <w:ind w:left="2160"/>
        <w:rPr>
          <w:rFonts w:ascii="Arial" w:hAnsi="Arial" w:cs="Arial"/>
          <w:sz w:val="24"/>
          <w:szCs w:val="24"/>
        </w:rPr>
      </w:pPr>
      <w:r>
        <w:rPr>
          <w:rFonts w:ascii="Arial" w:hAnsi="Arial" w:cs="Arial"/>
          <w:sz w:val="24"/>
          <w:szCs w:val="24"/>
        </w:rPr>
        <w:tab/>
        <w:t xml:space="preserve">Pearce, </w:t>
      </w:r>
      <w:r>
        <w:rPr>
          <w:rFonts w:ascii="Arial" w:hAnsi="Arial" w:cs="Arial"/>
          <w:i/>
          <w:sz w:val="24"/>
          <w:szCs w:val="24"/>
        </w:rPr>
        <w:t>Museums, Objects and Collections</w:t>
      </w:r>
      <w:r w:rsidRPr="002902AC">
        <w:rPr>
          <w:rFonts w:ascii="Arial" w:hAnsi="Arial" w:cs="Arial"/>
          <w:sz w:val="24"/>
          <w:szCs w:val="24"/>
        </w:rPr>
        <w:t>, pp. 89-117</w:t>
      </w:r>
    </w:p>
    <w:p w:rsidR="005472E2" w:rsidRDefault="005472E2" w:rsidP="00A0497F">
      <w:pPr>
        <w:ind w:left="2160"/>
        <w:rPr>
          <w:rFonts w:ascii="Arial" w:hAnsi="Arial" w:cs="Arial"/>
          <w:sz w:val="24"/>
          <w:szCs w:val="24"/>
        </w:rPr>
      </w:pPr>
    </w:p>
    <w:p w:rsidR="005472E2" w:rsidRDefault="005472E2" w:rsidP="00A0497F">
      <w:pPr>
        <w:ind w:left="2160"/>
        <w:rPr>
          <w:rFonts w:ascii="Arial" w:hAnsi="Arial" w:cs="Arial"/>
          <w:sz w:val="24"/>
          <w:szCs w:val="24"/>
        </w:rPr>
      </w:pPr>
    </w:p>
    <w:p w:rsidR="005472E2" w:rsidRDefault="005472E2" w:rsidP="00E52A2E">
      <w:pPr>
        <w:rPr>
          <w:rFonts w:ascii="Arial" w:hAnsi="Arial" w:cs="Arial"/>
          <w:sz w:val="24"/>
          <w:szCs w:val="24"/>
        </w:rPr>
      </w:pPr>
      <w:r>
        <w:rPr>
          <w:rFonts w:ascii="Arial" w:hAnsi="Arial" w:cs="Arial"/>
          <w:sz w:val="24"/>
          <w:szCs w:val="24"/>
        </w:rPr>
        <w:t>February 8 (5)</w:t>
      </w:r>
      <w:r>
        <w:rPr>
          <w:rFonts w:ascii="Arial" w:hAnsi="Arial" w:cs="Arial"/>
          <w:sz w:val="24"/>
          <w:szCs w:val="24"/>
        </w:rPr>
        <w:tab/>
        <w:t>Discussion Session:  Repatriation--</w:t>
      </w:r>
      <w:r w:rsidRPr="00A22EC6">
        <w:rPr>
          <w:rFonts w:ascii="Arial" w:hAnsi="Arial" w:cs="Arial"/>
          <w:sz w:val="24"/>
          <w:szCs w:val="24"/>
        </w:rPr>
        <w:t xml:space="preserve"> </w:t>
      </w:r>
      <w:r>
        <w:rPr>
          <w:rFonts w:ascii="Arial" w:hAnsi="Arial" w:cs="Arial"/>
          <w:sz w:val="24"/>
          <w:szCs w:val="24"/>
        </w:rPr>
        <w:t xml:space="preserve">Group presentations of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assigned case studies</w:t>
      </w:r>
    </w:p>
    <w:p w:rsidR="005472E2" w:rsidRDefault="005472E2" w:rsidP="00E52A2E">
      <w:pPr>
        <w:rPr>
          <w:rFonts w:ascii="Arial" w:hAnsi="Arial" w:cs="Arial"/>
          <w:sz w:val="24"/>
          <w:szCs w:val="24"/>
        </w:rPr>
      </w:pPr>
    </w:p>
    <w:p w:rsidR="005472E2" w:rsidRDefault="005472E2" w:rsidP="00E52A2E">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smartTag w:uri="urn:schemas-microsoft-com:office:smarttags" w:element="place">
        <w:smartTag w:uri="urn:schemas-microsoft-com:office:smarttags" w:element="City">
          <w:r>
            <w:rPr>
              <w:rFonts w:ascii="Arial" w:hAnsi="Arial" w:cs="Arial"/>
              <w:sz w:val="24"/>
              <w:szCs w:val="24"/>
            </w:rPr>
            <w:t>Readings</w:t>
          </w:r>
        </w:smartTag>
      </w:smartTag>
      <w:r>
        <w:rPr>
          <w:rFonts w:ascii="Arial" w:hAnsi="Arial" w:cs="Arial"/>
          <w:sz w:val="24"/>
          <w:szCs w:val="24"/>
        </w:rPr>
        <w:t>:</w:t>
      </w:r>
    </w:p>
    <w:p w:rsidR="005472E2" w:rsidRDefault="005472E2" w:rsidP="00E52A2E">
      <w:pPr>
        <w:ind w:left="3600" w:hanging="720"/>
        <w:rPr>
          <w:rFonts w:ascii="Arial" w:hAnsi="Arial" w:cs="Arial"/>
          <w:sz w:val="24"/>
          <w:szCs w:val="24"/>
        </w:rPr>
      </w:pPr>
      <w:r>
        <w:rPr>
          <w:rFonts w:ascii="Arial" w:hAnsi="Arial" w:cs="Arial"/>
          <w:sz w:val="24"/>
          <w:szCs w:val="24"/>
        </w:rPr>
        <w:t>Coombes, “Museums and the Formation of National and Cultural Identity”</w:t>
      </w:r>
    </w:p>
    <w:p w:rsidR="005472E2" w:rsidRDefault="005472E2" w:rsidP="00E52A2E">
      <w:pPr>
        <w:numPr>
          <w:ins w:id="2" w:author="Sam Morse" w:date="2007-07-27T15:29:00Z"/>
        </w:numPr>
        <w:ind w:left="3600" w:hanging="720"/>
        <w:rPr>
          <w:rFonts w:ascii="Arial" w:hAnsi="Arial" w:cs="Arial"/>
          <w:sz w:val="24"/>
          <w:szCs w:val="24"/>
        </w:rPr>
      </w:pPr>
      <w:r>
        <w:rPr>
          <w:rFonts w:ascii="Arial" w:hAnsi="Arial" w:cs="Arial"/>
          <w:sz w:val="24"/>
          <w:szCs w:val="24"/>
        </w:rPr>
        <w:t xml:space="preserve">Cuno, “View from the </w:t>
      </w:r>
      <w:smartTag w:uri="urn:schemas-microsoft-com:office:smarttags" w:element="place">
        <w:smartTag w:uri="urn:schemas-microsoft-com:office:smarttags" w:element="PlaceName">
          <w:r>
            <w:rPr>
              <w:rFonts w:ascii="Arial" w:hAnsi="Arial" w:cs="Arial"/>
              <w:sz w:val="24"/>
              <w:szCs w:val="24"/>
            </w:rPr>
            <w:t>Universal</w:t>
          </w:r>
        </w:smartTag>
        <w:r>
          <w:rPr>
            <w:rFonts w:ascii="Arial" w:hAnsi="Arial" w:cs="Arial"/>
            <w:sz w:val="24"/>
            <w:szCs w:val="24"/>
          </w:rPr>
          <w:t xml:space="preserve"> </w:t>
        </w:r>
        <w:smartTag w:uri="urn:schemas-microsoft-com:office:smarttags" w:element="PlaceType">
          <w:r>
            <w:rPr>
              <w:rFonts w:ascii="Arial" w:hAnsi="Arial" w:cs="Arial"/>
              <w:sz w:val="24"/>
              <w:szCs w:val="24"/>
            </w:rPr>
            <w:t>Museum</w:t>
          </w:r>
        </w:smartTag>
      </w:smartTag>
      <w:r>
        <w:rPr>
          <w:rFonts w:ascii="Arial" w:hAnsi="Arial" w:cs="Arial"/>
          <w:sz w:val="24"/>
          <w:szCs w:val="24"/>
        </w:rPr>
        <w:t>”</w:t>
      </w:r>
    </w:p>
    <w:p w:rsidR="005472E2" w:rsidRPr="002A1DC4" w:rsidRDefault="005472E2" w:rsidP="00E52A2E">
      <w:pPr>
        <w:ind w:left="3600" w:hanging="720"/>
        <w:rPr>
          <w:rFonts w:ascii="Arial" w:hAnsi="Arial" w:cs="Arial"/>
          <w:sz w:val="24"/>
          <w:szCs w:val="24"/>
        </w:rPr>
      </w:pPr>
      <w:r>
        <w:rPr>
          <w:rFonts w:ascii="Arial" w:hAnsi="Arial" w:cs="Arial"/>
          <w:sz w:val="24"/>
          <w:szCs w:val="24"/>
        </w:rPr>
        <w:t xml:space="preserve">McClellan, </w:t>
      </w:r>
      <w:r>
        <w:rPr>
          <w:rFonts w:ascii="Arial" w:hAnsi="Arial" w:cs="Arial"/>
          <w:i/>
          <w:sz w:val="24"/>
          <w:szCs w:val="24"/>
        </w:rPr>
        <w:t>The Art Museum</w:t>
      </w:r>
      <w:r>
        <w:rPr>
          <w:rFonts w:ascii="Arial" w:hAnsi="Arial" w:cs="Arial"/>
          <w:sz w:val="24"/>
          <w:szCs w:val="24"/>
        </w:rPr>
        <w:t>, ch. 6</w:t>
      </w:r>
    </w:p>
    <w:p w:rsidR="005472E2" w:rsidRDefault="005472E2" w:rsidP="00E52A2E">
      <w:pPr>
        <w:ind w:left="2880"/>
        <w:rPr>
          <w:rFonts w:ascii="Arial" w:hAnsi="Arial" w:cs="Arial"/>
          <w:sz w:val="24"/>
          <w:szCs w:val="24"/>
        </w:rPr>
      </w:pPr>
      <w:r>
        <w:rPr>
          <w:rFonts w:ascii="Arial" w:hAnsi="Arial" w:cs="Arial"/>
          <w:sz w:val="24"/>
          <w:szCs w:val="24"/>
        </w:rPr>
        <w:t>St. Clair, “Imperial Appropriations”</w:t>
      </w:r>
    </w:p>
    <w:p w:rsidR="005472E2" w:rsidRDefault="005472E2" w:rsidP="00192C28">
      <w:pPr>
        <w:rPr>
          <w:rFonts w:ascii="Arial" w:hAnsi="Arial" w:cs="Arial"/>
          <w:sz w:val="24"/>
          <w:szCs w:val="24"/>
        </w:rPr>
      </w:pPr>
    </w:p>
    <w:p w:rsidR="005472E2" w:rsidRDefault="005472E2">
      <w:pPr>
        <w:rPr>
          <w:rFonts w:ascii="Arial" w:hAnsi="Arial" w:cs="Arial"/>
          <w:sz w:val="24"/>
          <w:szCs w:val="24"/>
        </w:rPr>
      </w:pPr>
    </w:p>
    <w:p w:rsidR="005472E2" w:rsidRDefault="005472E2">
      <w:pPr>
        <w:ind w:left="2160" w:hanging="2160"/>
        <w:rPr>
          <w:rFonts w:ascii="Arial" w:hAnsi="Arial" w:cs="Arial"/>
          <w:sz w:val="24"/>
          <w:szCs w:val="24"/>
        </w:rPr>
      </w:pPr>
      <w:r>
        <w:rPr>
          <w:rFonts w:ascii="Arial" w:hAnsi="Arial" w:cs="Arial"/>
          <w:sz w:val="24"/>
          <w:szCs w:val="24"/>
        </w:rPr>
        <w:t>February 10 (6)</w:t>
      </w:r>
      <w:r>
        <w:rPr>
          <w:rFonts w:ascii="Arial" w:hAnsi="Arial" w:cs="Arial"/>
          <w:sz w:val="24"/>
          <w:szCs w:val="24"/>
        </w:rPr>
        <w:tab/>
        <w:t>Methodologies–Museums and Display</w:t>
      </w:r>
    </w:p>
    <w:p w:rsidR="005472E2" w:rsidRDefault="005472E2">
      <w:pPr>
        <w:rPr>
          <w:rFonts w:ascii="Arial" w:hAnsi="Arial" w:cs="Arial"/>
          <w:sz w:val="24"/>
          <w:szCs w:val="24"/>
        </w:rPr>
      </w:pPr>
    </w:p>
    <w:p w:rsidR="005472E2" w:rsidRDefault="005472E2">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smartTag w:uri="urn:schemas-microsoft-com:office:smarttags" w:element="place">
        <w:smartTag w:uri="urn:schemas-microsoft-com:office:smarttags" w:element="City">
          <w:r>
            <w:rPr>
              <w:rFonts w:ascii="Arial" w:hAnsi="Arial" w:cs="Arial"/>
              <w:sz w:val="24"/>
              <w:szCs w:val="24"/>
            </w:rPr>
            <w:t>Readings</w:t>
          </w:r>
        </w:smartTag>
      </w:smartTag>
      <w:r>
        <w:rPr>
          <w:rFonts w:ascii="Arial" w:hAnsi="Arial" w:cs="Arial"/>
          <w:sz w:val="24"/>
          <w:szCs w:val="24"/>
        </w:rPr>
        <w:t>:</w:t>
      </w:r>
    </w:p>
    <w:p w:rsidR="005472E2" w:rsidRDefault="005472E2">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Alpers, “The Museum as a Way of Seeing”</w:t>
      </w:r>
    </w:p>
    <w:p w:rsidR="005472E2" w:rsidRDefault="005472E2">
      <w:pPr>
        <w:ind w:left="2880"/>
        <w:rPr>
          <w:rFonts w:ascii="Arial" w:hAnsi="Arial" w:cs="Arial"/>
          <w:sz w:val="24"/>
          <w:szCs w:val="24"/>
        </w:rPr>
      </w:pPr>
      <w:r>
        <w:rPr>
          <w:rFonts w:ascii="Arial" w:hAnsi="Arial" w:cs="Arial"/>
          <w:sz w:val="24"/>
          <w:szCs w:val="24"/>
        </w:rPr>
        <w:t>Baxandall, “Exhibiting Intention”</w:t>
      </w:r>
    </w:p>
    <w:p w:rsidR="005472E2" w:rsidRDefault="005472E2">
      <w:pPr>
        <w:ind w:left="2880"/>
        <w:rPr>
          <w:rFonts w:ascii="Arial" w:hAnsi="Arial" w:cs="Arial"/>
          <w:sz w:val="24"/>
          <w:szCs w:val="24"/>
        </w:rPr>
      </w:pPr>
      <w:r>
        <w:rPr>
          <w:rFonts w:ascii="Arial" w:hAnsi="Arial" w:cs="Arial"/>
          <w:sz w:val="24"/>
          <w:szCs w:val="24"/>
        </w:rPr>
        <w:t xml:space="preserve">Fisher, </w:t>
      </w:r>
      <w:r>
        <w:rPr>
          <w:rFonts w:ascii="Arial" w:hAnsi="Arial" w:cs="Arial"/>
          <w:i/>
          <w:sz w:val="24"/>
          <w:szCs w:val="24"/>
        </w:rPr>
        <w:t>Making and Effacing Art</w:t>
      </w:r>
    </w:p>
    <w:p w:rsidR="005472E2" w:rsidRDefault="005472E2">
      <w:pPr>
        <w:ind w:left="2880"/>
        <w:rPr>
          <w:rFonts w:ascii="Arial" w:hAnsi="Arial" w:cs="Arial"/>
          <w:sz w:val="24"/>
          <w:szCs w:val="24"/>
        </w:rPr>
      </w:pPr>
      <w:r>
        <w:rPr>
          <w:rFonts w:ascii="Arial" w:hAnsi="Arial" w:cs="Arial"/>
          <w:sz w:val="24"/>
          <w:szCs w:val="24"/>
        </w:rPr>
        <w:t xml:space="preserve">Greenblatt, “Resonance and Wonder” </w:t>
      </w:r>
    </w:p>
    <w:p w:rsidR="005472E2" w:rsidRDefault="005472E2">
      <w:pPr>
        <w:ind w:left="2880"/>
        <w:rPr>
          <w:rFonts w:ascii="Arial" w:hAnsi="Arial" w:cs="Arial"/>
          <w:sz w:val="24"/>
          <w:szCs w:val="24"/>
        </w:rPr>
      </w:pPr>
      <w:r>
        <w:rPr>
          <w:rFonts w:ascii="Arial" w:hAnsi="Arial" w:cs="Arial"/>
          <w:sz w:val="24"/>
          <w:szCs w:val="24"/>
        </w:rPr>
        <w:t xml:space="preserve">McClellan, </w:t>
      </w:r>
      <w:r>
        <w:rPr>
          <w:rFonts w:ascii="Arial" w:hAnsi="Arial" w:cs="Arial"/>
          <w:i/>
          <w:sz w:val="24"/>
          <w:szCs w:val="24"/>
        </w:rPr>
        <w:t>The Art Museum</w:t>
      </w:r>
      <w:r>
        <w:rPr>
          <w:rFonts w:ascii="Arial" w:hAnsi="Arial" w:cs="Arial"/>
          <w:sz w:val="24"/>
          <w:szCs w:val="24"/>
        </w:rPr>
        <w:t>, ch. 3</w:t>
      </w:r>
    </w:p>
    <w:p w:rsidR="005472E2" w:rsidRDefault="005472E2">
      <w:pPr>
        <w:ind w:left="2880"/>
        <w:rPr>
          <w:rFonts w:ascii="Arial" w:hAnsi="Arial" w:cs="Arial"/>
          <w:sz w:val="24"/>
          <w:szCs w:val="24"/>
        </w:rPr>
      </w:pPr>
    </w:p>
    <w:p w:rsidR="005472E2" w:rsidRDefault="005472E2">
      <w:pPr>
        <w:ind w:left="2880"/>
        <w:rPr>
          <w:rFonts w:ascii="Arial" w:hAnsi="Arial" w:cs="Arial"/>
          <w:sz w:val="24"/>
          <w:szCs w:val="24"/>
        </w:rPr>
      </w:pPr>
    </w:p>
    <w:p w:rsidR="005472E2" w:rsidRDefault="005472E2" w:rsidP="00192C28">
      <w:pPr>
        <w:rPr>
          <w:rFonts w:ascii="Arial" w:hAnsi="Arial" w:cs="Arial"/>
          <w:sz w:val="24"/>
          <w:szCs w:val="24"/>
        </w:rPr>
      </w:pPr>
      <w:r>
        <w:rPr>
          <w:rFonts w:ascii="Arial" w:hAnsi="Arial" w:cs="Arial"/>
          <w:sz w:val="24"/>
          <w:szCs w:val="24"/>
        </w:rPr>
        <w:t>February 12</w:t>
      </w:r>
      <w:r>
        <w:rPr>
          <w:rFonts w:ascii="Arial" w:hAnsi="Arial" w:cs="Arial"/>
          <w:sz w:val="24"/>
          <w:szCs w:val="24"/>
        </w:rPr>
        <w:tab/>
      </w:r>
      <w:r>
        <w:rPr>
          <w:rFonts w:ascii="Arial" w:hAnsi="Arial" w:cs="Arial"/>
          <w:sz w:val="24"/>
          <w:szCs w:val="24"/>
        </w:rPr>
        <w:tab/>
        <w:t>Critical Analysis due at noon</w:t>
      </w:r>
    </w:p>
    <w:p w:rsidR="005472E2" w:rsidRPr="002A1DC4" w:rsidRDefault="005472E2">
      <w:pPr>
        <w:ind w:left="2880"/>
        <w:rPr>
          <w:rFonts w:ascii="Arial" w:hAnsi="Arial" w:cs="Arial"/>
          <w:sz w:val="24"/>
          <w:szCs w:val="24"/>
        </w:rPr>
      </w:pPr>
    </w:p>
    <w:p w:rsidR="005472E2" w:rsidRDefault="005472E2">
      <w:pPr>
        <w:rPr>
          <w:rFonts w:ascii="Arial" w:hAnsi="Arial" w:cs="Arial"/>
          <w:sz w:val="24"/>
          <w:szCs w:val="24"/>
        </w:rPr>
      </w:pPr>
    </w:p>
    <w:p w:rsidR="005472E2" w:rsidRDefault="005472E2" w:rsidP="001246A3">
      <w:pPr>
        <w:ind w:left="1440" w:hanging="1440"/>
        <w:rPr>
          <w:rFonts w:ascii="Arial" w:hAnsi="Arial" w:cs="Arial"/>
          <w:sz w:val="24"/>
          <w:szCs w:val="24"/>
        </w:rPr>
      </w:pPr>
      <w:r>
        <w:rPr>
          <w:rFonts w:ascii="Arial" w:hAnsi="Arial" w:cs="Arial"/>
          <w:sz w:val="24"/>
          <w:szCs w:val="24"/>
        </w:rPr>
        <w:t>February 15 (7)</w:t>
      </w:r>
      <w:r>
        <w:rPr>
          <w:rFonts w:ascii="Arial" w:hAnsi="Arial" w:cs="Arial"/>
          <w:sz w:val="24"/>
          <w:szCs w:val="24"/>
        </w:rPr>
        <w:tab/>
        <w:t>Museum Architecture</w:t>
      </w:r>
    </w:p>
    <w:p w:rsidR="005472E2" w:rsidRDefault="005472E2" w:rsidP="001246A3">
      <w:pPr>
        <w:rPr>
          <w:rFonts w:ascii="Arial" w:hAnsi="Arial" w:cs="Arial"/>
          <w:sz w:val="24"/>
          <w:szCs w:val="24"/>
        </w:rPr>
      </w:pPr>
    </w:p>
    <w:p w:rsidR="005472E2" w:rsidRDefault="005472E2" w:rsidP="001246A3">
      <w:pPr>
        <w:ind w:left="2160"/>
        <w:rPr>
          <w:rFonts w:ascii="Arial" w:hAnsi="Arial" w:cs="Arial"/>
          <w:sz w:val="24"/>
          <w:szCs w:val="24"/>
        </w:rPr>
      </w:pPr>
      <w:smartTag w:uri="urn:schemas-microsoft-com:office:smarttags" w:element="place">
        <w:smartTag w:uri="urn:schemas-microsoft-com:office:smarttags" w:element="City">
          <w:r>
            <w:rPr>
              <w:rFonts w:ascii="Arial" w:hAnsi="Arial" w:cs="Arial"/>
              <w:sz w:val="24"/>
              <w:szCs w:val="24"/>
            </w:rPr>
            <w:t>Readings</w:t>
          </w:r>
        </w:smartTag>
      </w:smartTag>
      <w:r>
        <w:rPr>
          <w:rFonts w:ascii="Arial" w:hAnsi="Arial" w:cs="Arial"/>
          <w:sz w:val="24"/>
          <w:szCs w:val="24"/>
        </w:rPr>
        <w:t>:</w:t>
      </w:r>
    </w:p>
    <w:p w:rsidR="005472E2" w:rsidRDefault="005472E2" w:rsidP="001246A3">
      <w:pPr>
        <w:ind w:left="2880"/>
        <w:rPr>
          <w:rFonts w:ascii="Arial" w:hAnsi="Arial" w:cs="Arial"/>
          <w:sz w:val="24"/>
          <w:szCs w:val="24"/>
        </w:rPr>
      </w:pPr>
      <w:r>
        <w:rPr>
          <w:rFonts w:ascii="Arial" w:hAnsi="Arial" w:cs="Arial"/>
          <w:sz w:val="24"/>
          <w:szCs w:val="24"/>
        </w:rPr>
        <w:t>Goldberger, “A Delicate Balance”</w:t>
      </w:r>
    </w:p>
    <w:p w:rsidR="005472E2" w:rsidRDefault="005472E2" w:rsidP="001246A3">
      <w:pPr>
        <w:ind w:left="2880"/>
        <w:rPr>
          <w:rFonts w:ascii="Arial" w:hAnsi="Arial" w:cs="Arial"/>
          <w:sz w:val="24"/>
          <w:szCs w:val="24"/>
        </w:rPr>
      </w:pPr>
      <w:r>
        <w:rPr>
          <w:rFonts w:ascii="Arial" w:hAnsi="Arial" w:cs="Arial"/>
          <w:i/>
          <w:sz w:val="24"/>
          <w:szCs w:val="24"/>
        </w:rPr>
        <w:t>Making the Modern</w:t>
      </w:r>
      <w:r>
        <w:rPr>
          <w:rFonts w:ascii="Arial" w:hAnsi="Arial" w:cs="Arial"/>
          <w:sz w:val="24"/>
          <w:szCs w:val="24"/>
        </w:rPr>
        <w:t xml:space="preserve"> (video)</w:t>
      </w:r>
    </w:p>
    <w:p w:rsidR="005472E2" w:rsidRPr="002A1DC4" w:rsidRDefault="005472E2" w:rsidP="001246A3">
      <w:pPr>
        <w:ind w:left="2880"/>
        <w:rPr>
          <w:rFonts w:ascii="Arial" w:hAnsi="Arial" w:cs="Arial"/>
          <w:sz w:val="24"/>
          <w:szCs w:val="24"/>
        </w:rPr>
      </w:pPr>
      <w:r>
        <w:rPr>
          <w:rFonts w:ascii="Arial" w:hAnsi="Arial" w:cs="Arial"/>
          <w:sz w:val="24"/>
          <w:szCs w:val="24"/>
        </w:rPr>
        <w:t xml:space="preserve">McClellan, </w:t>
      </w:r>
      <w:r>
        <w:rPr>
          <w:rFonts w:ascii="Arial" w:hAnsi="Arial" w:cs="Arial"/>
          <w:i/>
          <w:sz w:val="24"/>
          <w:szCs w:val="24"/>
        </w:rPr>
        <w:t>The Art Museum</w:t>
      </w:r>
      <w:r>
        <w:rPr>
          <w:rFonts w:ascii="Arial" w:hAnsi="Arial" w:cs="Arial"/>
          <w:sz w:val="24"/>
          <w:szCs w:val="24"/>
        </w:rPr>
        <w:t>, ch. 2</w:t>
      </w:r>
    </w:p>
    <w:p w:rsidR="005472E2" w:rsidRDefault="005472E2" w:rsidP="001246A3">
      <w:pPr>
        <w:ind w:left="2880"/>
        <w:rPr>
          <w:rFonts w:ascii="Arial" w:hAnsi="Arial" w:cs="Arial"/>
          <w:sz w:val="24"/>
          <w:szCs w:val="24"/>
        </w:rPr>
      </w:pPr>
      <w:r>
        <w:rPr>
          <w:rFonts w:ascii="Arial" w:hAnsi="Arial" w:cs="Arial"/>
          <w:sz w:val="24"/>
          <w:szCs w:val="24"/>
        </w:rPr>
        <w:t>Schjeldahl, “Art House”</w:t>
      </w:r>
    </w:p>
    <w:p w:rsidR="005472E2" w:rsidRDefault="005472E2" w:rsidP="001246A3">
      <w:pPr>
        <w:ind w:left="3600"/>
        <w:rPr>
          <w:rFonts w:ascii="Arial" w:hAnsi="Arial" w:cs="Arial"/>
          <w:sz w:val="24"/>
          <w:szCs w:val="24"/>
        </w:rPr>
      </w:pPr>
    </w:p>
    <w:p w:rsidR="005472E2" w:rsidRDefault="005472E2" w:rsidP="001246A3">
      <w:pPr>
        <w:ind w:left="1440"/>
        <w:rPr>
          <w:rFonts w:ascii="Arial" w:hAnsi="Arial" w:cs="Arial"/>
          <w:sz w:val="24"/>
          <w:szCs w:val="24"/>
        </w:rPr>
      </w:pPr>
    </w:p>
    <w:p w:rsidR="005472E2" w:rsidRDefault="005472E2" w:rsidP="001246A3">
      <w:pPr>
        <w:rPr>
          <w:rFonts w:ascii="Arial" w:hAnsi="Arial" w:cs="Arial"/>
          <w:sz w:val="24"/>
          <w:szCs w:val="24"/>
        </w:rPr>
      </w:pPr>
      <w:r>
        <w:rPr>
          <w:rFonts w:ascii="Arial" w:hAnsi="Arial" w:cs="Arial"/>
          <w:sz w:val="24"/>
          <w:szCs w:val="24"/>
        </w:rPr>
        <w:t>February 17 (8)</w:t>
      </w:r>
      <w:r>
        <w:rPr>
          <w:rFonts w:ascii="Arial" w:hAnsi="Arial" w:cs="Arial"/>
          <w:sz w:val="24"/>
          <w:szCs w:val="24"/>
        </w:rPr>
        <w:tab/>
        <w:t>Student Presentations—Museum Architecture</w:t>
      </w:r>
    </w:p>
    <w:p w:rsidR="005472E2" w:rsidRDefault="005472E2" w:rsidP="001246A3">
      <w:pPr>
        <w:rPr>
          <w:rFonts w:ascii="Arial" w:hAnsi="Arial" w:cs="Arial"/>
          <w:sz w:val="24"/>
          <w:szCs w:val="24"/>
        </w:rPr>
      </w:pPr>
    </w:p>
    <w:p w:rsidR="005472E2" w:rsidRDefault="005472E2" w:rsidP="001246A3">
      <w:pPr>
        <w:rPr>
          <w:rFonts w:ascii="Arial" w:hAnsi="Arial" w:cs="Arial"/>
          <w:sz w:val="24"/>
          <w:szCs w:val="24"/>
        </w:rPr>
      </w:pPr>
    </w:p>
    <w:p w:rsidR="005472E2" w:rsidRDefault="005472E2" w:rsidP="001246A3">
      <w:pPr>
        <w:rPr>
          <w:rFonts w:ascii="Arial" w:hAnsi="Arial" w:cs="Arial"/>
          <w:sz w:val="24"/>
          <w:szCs w:val="24"/>
        </w:rPr>
      </w:pPr>
      <w:r>
        <w:rPr>
          <w:rFonts w:ascii="Arial" w:hAnsi="Arial" w:cs="Arial"/>
          <w:sz w:val="24"/>
          <w:szCs w:val="24"/>
        </w:rPr>
        <w:t>February 22 (9)</w:t>
      </w:r>
      <w:r>
        <w:rPr>
          <w:rFonts w:ascii="Arial" w:hAnsi="Arial" w:cs="Arial"/>
          <w:sz w:val="24"/>
          <w:szCs w:val="24"/>
        </w:rPr>
        <w:tab/>
        <w:t>Student Presentations—Museum Architecture</w:t>
      </w:r>
    </w:p>
    <w:p w:rsidR="005472E2" w:rsidRDefault="005472E2" w:rsidP="00A0497F">
      <w:pPr>
        <w:ind w:left="3600" w:hanging="720"/>
        <w:rPr>
          <w:rFonts w:ascii="Arial" w:hAnsi="Arial" w:cs="Arial"/>
          <w:sz w:val="24"/>
          <w:szCs w:val="24"/>
        </w:rPr>
      </w:pPr>
    </w:p>
    <w:p w:rsidR="005472E2" w:rsidRDefault="005472E2">
      <w:pPr>
        <w:rPr>
          <w:rFonts w:ascii="Arial" w:hAnsi="Arial" w:cs="Arial"/>
          <w:sz w:val="24"/>
          <w:szCs w:val="24"/>
        </w:rPr>
      </w:pPr>
    </w:p>
    <w:p w:rsidR="005472E2" w:rsidRDefault="005472E2">
      <w:pPr>
        <w:ind w:left="2160" w:hanging="2160"/>
        <w:rPr>
          <w:rFonts w:ascii="Arial" w:hAnsi="Arial" w:cs="Arial"/>
          <w:sz w:val="24"/>
          <w:szCs w:val="24"/>
        </w:rPr>
      </w:pPr>
      <w:r>
        <w:rPr>
          <w:rFonts w:ascii="Arial" w:hAnsi="Arial" w:cs="Arial"/>
          <w:sz w:val="24"/>
          <w:szCs w:val="24"/>
        </w:rPr>
        <w:t>February 24 (10)</w:t>
      </w:r>
      <w:r>
        <w:rPr>
          <w:rFonts w:ascii="Arial" w:hAnsi="Arial" w:cs="Arial"/>
          <w:sz w:val="24"/>
          <w:szCs w:val="24"/>
        </w:rPr>
        <w:tab/>
        <w:t>Methodologies–Collecting I</w:t>
      </w:r>
    </w:p>
    <w:p w:rsidR="005472E2" w:rsidRDefault="005472E2">
      <w:pPr>
        <w:rPr>
          <w:rFonts w:ascii="Arial" w:hAnsi="Arial" w:cs="Arial"/>
          <w:sz w:val="24"/>
          <w:szCs w:val="24"/>
        </w:rPr>
      </w:pPr>
    </w:p>
    <w:p w:rsidR="005472E2" w:rsidRDefault="005472E2" w:rsidP="004023A6">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smartTag w:uri="urn:schemas-microsoft-com:office:smarttags" w:element="place">
        <w:smartTag w:uri="urn:schemas-microsoft-com:office:smarttags" w:element="City">
          <w:r>
            <w:rPr>
              <w:rFonts w:ascii="Arial" w:hAnsi="Arial" w:cs="Arial"/>
              <w:sz w:val="24"/>
              <w:szCs w:val="24"/>
            </w:rPr>
            <w:t>Readings</w:t>
          </w:r>
        </w:smartTag>
      </w:smartTag>
      <w:r>
        <w:rPr>
          <w:rFonts w:ascii="Arial" w:hAnsi="Arial" w:cs="Arial"/>
          <w:sz w:val="24"/>
          <w:szCs w:val="24"/>
        </w:rPr>
        <w:t>:</w:t>
      </w:r>
    </w:p>
    <w:p w:rsidR="005472E2" w:rsidRDefault="005472E2">
      <w:pPr>
        <w:ind w:left="2880"/>
        <w:rPr>
          <w:rFonts w:ascii="Arial" w:hAnsi="Arial" w:cs="Arial"/>
          <w:sz w:val="24"/>
          <w:szCs w:val="24"/>
        </w:rPr>
      </w:pPr>
      <w:r>
        <w:rPr>
          <w:rFonts w:ascii="Arial" w:hAnsi="Arial" w:cs="Arial"/>
          <w:sz w:val="24"/>
          <w:szCs w:val="24"/>
        </w:rPr>
        <w:t xml:space="preserve">Alsop, </w:t>
      </w:r>
      <w:r>
        <w:rPr>
          <w:rFonts w:ascii="Arial" w:hAnsi="Arial" w:cs="Arial"/>
          <w:i/>
          <w:sz w:val="24"/>
          <w:szCs w:val="24"/>
        </w:rPr>
        <w:t>The Rare Art Traditions</w:t>
      </w:r>
    </w:p>
    <w:p w:rsidR="005472E2" w:rsidRDefault="005472E2">
      <w:pPr>
        <w:ind w:left="2880"/>
        <w:rPr>
          <w:rFonts w:ascii="Arial" w:hAnsi="Arial" w:cs="Arial"/>
          <w:sz w:val="24"/>
          <w:szCs w:val="24"/>
        </w:rPr>
      </w:pPr>
      <w:r>
        <w:rPr>
          <w:rFonts w:ascii="Arial" w:hAnsi="Arial" w:cs="Arial"/>
          <w:sz w:val="24"/>
          <w:szCs w:val="24"/>
        </w:rPr>
        <w:t>Baudrillard, “The System of Collecting”</w:t>
      </w:r>
    </w:p>
    <w:p w:rsidR="005472E2" w:rsidRDefault="005472E2" w:rsidP="000452A1">
      <w:pPr>
        <w:ind w:left="2880"/>
        <w:rPr>
          <w:rFonts w:ascii="Arial" w:hAnsi="Arial" w:cs="Arial"/>
          <w:sz w:val="24"/>
          <w:szCs w:val="24"/>
        </w:rPr>
      </w:pPr>
      <w:r>
        <w:rPr>
          <w:rFonts w:ascii="Arial" w:hAnsi="Arial" w:cs="Arial"/>
          <w:sz w:val="24"/>
          <w:szCs w:val="24"/>
        </w:rPr>
        <w:t>Marks, “The Ethics of Art Dealing”</w:t>
      </w:r>
    </w:p>
    <w:p w:rsidR="005472E2" w:rsidRDefault="005472E2">
      <w:pPr>
        <w:ind w:left="2880"/>
        <w:rPr>
          <w:rFonts w:ascii="Arial" w:hAnsi="Arial" w:cs="Arial"/>
          <w:sz w:val="24"/>
          <w:szCs w:val="24"/>
        </w:rPr>
      </w:pPr>
      <w:r>
        <w:rPr>
          <w:rFonts w:ascii="Arial" w:hAnsi="Arial" w:cs="Arial"/>
          <w:sz w:val="24"/>
          <w:szCs w:val="24"/>
        </w:rPr>
        <w:t xml:space="preserve">Stewart, </w:t>
      </w:r>
      <w:r>
        <w:rPr>
          <w:rFonts w:ascii="Arial" w:hAnsi="Arial" w:cs="Arial"/>
          <w:i/>
          <w:sz w:val="24"/>
          <w:szCs w:val="24"/>
        </w:rPr>
        <w:t>On Longing</w:t>
      </w:r>
    </w:p>
    <w:p w:rsidR="005472E2" w:rsidRDefault="005472E2">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Storr, “To Have and to Hold”</w:t>
      </w:r>
    </w:p>
    <w:p w:rsidR="005472E2" w:rsidRDefault="005472E2">
      <w:pPr>
        <w:rPr>
          <w:rFonts w:ascii="Arial" w:hAnsi="Arial" w:cs="Arial"/>
          <w:sz w:val="24"/>
          <w:szCs w:val="24"/>
        </w:rPr>
      </w:pPr>
    </w:p>
    <w:p w:rsidR="005472E2" w:rsidRDefault="005472E2" w:rsidP="006F6F80">
      <w:pPr>
        <w:rPr>
          <w:rFonts w:ascii="Arial" w:hAnsi="Arial" w:cs="Arial"/>
          <w:sz w:val="24"/>
          <w:szCs w:val="24"/>
        </w:rPr>
      </w:pPr>
    </w:p>
    <w:p w:rsidR="005472E2" w:rsidRDefault="005472E2" w:rsidP="006F6F80">
      <w:pPr>
        <w:ind w:left="2160" w:hanging="2160"/>
        <w:rPr>
          <w:rFonts w:ascii="Arial" w:hAnsi="Arial" w:cs="Arial"/>
          <w:sz w:val="24"/>
          <w:szCs w:val="24"/>
        </w:rPr>
      </w:pPr>
      <w:r>
        <w:rPr>
          <w:rFonts w:ascii="Arial" w:hAnsi="Arial" w:cs="Arial"/>
          <w:sz w:val="24"/>
          <w:szCs w:val="24"/>
        </w:rPr>
        <w:t xml:space="preserve">February 25 </w:t>
      </w:r>
      <w:r>
        <w:rPr>
          <w:rFonts w:ascii="Arial" w:hAnsi="Arial" w:cs="Arial"/>
          <w:sz w:val="24"/>
          <w:szCs w:val="24"/>
        </w:rPr>
        <w:tab/>
        <w:t xml:space="preserve">Lecture: Ivan Gaskell on </w:t>
      </w:r>
      <w:r w:rsidRPr="006F6F80">
        <w:rPr>
          <w:rFonts w:ascii="Arial" w:hAnsi="Arial" w:cs="Arial"/>
          <w:i/>
          <w:iCs/>
          <w:sz w:val="24"/>
          <w:szCs w:val="24"/>
        </w:rPr>
        <w:t>Vermeer’s Wager</w:t>
      </w:r>
      <w:r>
        <w:rPr>
          <w:rFonts w:ascii="Arial" w:hAnsi="Arial" w:cs="Arial"/>
          <w:sz w:val="24"/>
          <w:szCs w:val="24"/>
        </w:rPr>
        <w:t xml:space="preserve"> </w:t>
      </w:r>
    </w:p>
    <w:p w:rsidR="005472E2" w:rsidRDefault="005472E2" w:rsidP="006F6F80">
      <w:pPr>
        <w:ind w:left="2160"/>
        <w:rPr>
          <w:rFonts w:ascii="Arial" w:hAnsi="Arial" w:cs="Arial"/>
          <w:sz w:val="24"/>
          <w:szCs w:val="24"/>
        </w:rPr>
      </w:pPr>
      <w:r>
        <w:rPr>
          <w:rFonts w:ascii="Arial" w:hAnsi="Arial" w:cs="Arial"/>
          <w:sz w:val="24"/>
          <w:szCs w:val="24"/>
        </w:rPr>
        <w:t>4:30pm in Pruyne Hall (115 Fayerweather)</w:t>
      </w:r>
    </w:p>
    <w:p w:rsidR="005472E2" w:rsidRDefault="005472E2" w:rsidP="006F6F80">
      <w:pPr>
        <w:ind w:left="2160"/>
        <w:rPr>
          <w:rFonts w:ascii="Arial" w:hAnsi="Arial" w:cs="Arial"/>
          <w:sz w:val="24"/>
          <w:szCs w:val="24"/>
        </w:rPr>
      </w:pPr>
    </w:p>
    <w:p w:rsidR="005472E2" w:rsidRPr="00A64579" w:rsidRDefault="005472E2" w:rsidP="006F6F80">
      <w:pPr>
        <w:ind w:left="2160"/>
        <w:rPr>
          <w:rFonts w:ascii="Arial" w:hAnsi="Arial" w:cs="Arial"/>
          <w:sz w:val="24"/>
          <w:szCs w:val="24"/>
        </w:rPr>
      </w:pPr>
    </w:p>
    <w:p w:rsidR="005472E2" w:rsidRDefault="005472E2">
      <w:pPr>
        <w:rPr>
          <w:rFonts w:ascii="Arial" w:hAnsi="Arial" w:cs="Arial"/>
          <w:sz w:val="24"/>
          <w:szCs w:val="24"/>
        </w:rPr>
      </w:pPr>
      <w:r>
        <w:rPr>
          <w:rFonts w:ascii="Arial" w:hAnsi="Arial" w:cs="Arial"/>
          <w:sz w:val="24"/>
          <w:szCs w:val="24"/>
        </w:rPr>
        <w:t>March 1 (11)</w:t>
      </w:r>
      <w:r>
        <w:rPr>
          <w:rFonts w:ascii="Arial" w:hAnsi="Arial" w:cs="Arial"/>
          <w:sz w:val="24"/>
          <w:szCs w:val="24"/>
        </w:rPr>
        <w:tab/>
      </w:r>
      <w:r>
        <w:rPr>
          <w:rFonts w:ascii="Arial" w:hAnsi="Arial" w:cs="Arial"/>
          <w:sz w:val="24"/>
          <w:szCs w:val="24"/>
        </w:rPr>
        <w:tab/>
        <w:t>Methodologies—Collecting II</w:t>
      </w:r>
      <w:r>
        <w:rPr>
          <w:rFonts w:ascii="Arial" w:hAnsi="Arial" w:cs="Arial"/>
          <w:sz w:val="24"/>
          <w:szCs w:val="24"/>
        </w:rPr>
        <w:tab/>
      </w:r>
    </w:p>
    <w:p w:rsidR="005472E2" w:rsidRDefault="005472E2">
      <w:pPr>
        <w:rPr>
          <w:rFonts w:ascii="Arial" w:hAnsi="Arial" w:cs="Arial"/>
          <w:sz w:val="24"/>
          <w:szCs w:val="24"/>
        </w:rPr>
      </w:pPr>
    </w:p>
    <w:p w:rsidR="005472E2" w:rsidRDefault="005472E2">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smartTag w:uri="urn:schemas-microsoft-com:office:smarttags" w:element="place">
        <w:smartTag w:uri="urn:schemas-microsoft-com:office:smarttags" w:element="City">
          <w:r>
            <w:rPr>
              <w:rFonts w:ascii="Arial" w:hAnsi="Arial" w:cs="Arial"/>
              <w:sz w:val="24"/>
              <w:szCs w:val="24"/>
            </w:rPr>
            <w:t>Readings</w:t>
          </w:r>
        </w:smartTag>
      </w:smartTag>
      <w:r>
        <w:rPr>
          <w:rFonts w:ascii="Arial" w:hAnsi="Arial" w:cs="Arial"/>
          <w:sz w:val="24"/>
          <w:szCs w:val="24"/>
        </w:rPr>
        <w:t>:</w:t>
      </w:r>
    </w:p>
    <w:p w:rsidR="005472E2" w:rsidRDefault="005472E2">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Clifford, </w:t>
      </w:r>
      <w:r>
        <w:rPr>
          <w:rFonts w:ascii="Arial" w:hAnsi="Arial" w:cs="Arial"/>
          <w:i/>
          <w:sz w:val="24"/>
          <w:szCs w:val="24"/>
        </w:rPr>
        <w:t>The Predicament of Culture</w:t>
      </w:r>
    </w:p>
    <w:p w:rsidR="005472E2" w:rsidRDefault="005472E2" w:rsidP="00AC073B">
      <w:pPr>
        <w:ind w:left="2880"/>
        <w:rPr>
          <w:rFonts w:ascii="Arial" w:hAnsi="Arial" w:cs="Arial"/>
          <w:sz w:val="24"/>
          <w:szCs w:val="24"/>
        </w:rPr>
      </w:pPr>
      <w:r>
        <w:rPr>
          <w:rFonts w:ascii="Arial" w:hAnsi="Arial" w:cs="Arial"/>
          <w:sz w:val="24"/>
          <w:szCs w:val="24"/>
        </w:rPr>
        <w:t>Geertz, “Art as a Cultural System”</w:t>
      </w:r>
    </w:p>
    <w:p w:rsidR="005472E2" w:rsidRDefault="005472E2" w:rsidP="004023A6">
      <w:pPr>
        <w:ind w:left="3600" w:hanging="720"/>
        <w:rPr>
          <w:rFonts w:ascii="Arial" w:hAnsi="Arial" w:cs="Arial"/>
          <w:sz w:val="24"/>
          <w:szCs w:val="24"/>
        </w:rPr>
      </w:pPr>
    </w:p>
    <w:p w:rsidR="005472E2" w:rsidRDefault="005472E2" w:rsidP="004023A6">
      <w:pPr>
        <w:ind w:left="3600" w:hanging="720"/>
        <w:rPr>
          <w:rFonts w:ascii="Arial" w:hAnsi="Arial" w:cs="Arial"/>
          <w:sz w:val="24"/>
          <w:szCs w:val="24"/>
        </w:rPr>
      </w:pPr>
    </w:p>
    <w:p w:rsidR="005472E2" w:rsidRDefault="005472E2">
      <w:pPr>
        <w:rPr>
          <w:rFonts w:ascii="Arial" w:hAnsi="Arial" w:cs="Arial"/>
          <w:sz w:val="24"/>
          <w:szCs w:val="24"/>
        </w:rPr>
      </w:pPr>
      <w:r>
        <w:rPr>
          <w:rFonts w:ascii="Arial" w:hAnsi="Arial" w:cs="Arial"/>
          <w:sz w:val="24"/>
          <w:szCs w:val="24"/>
        </w:rPr>
        <w:t xml:space="preserve">March 3 (12) </w:t>
      </w:r>
      <w:r>
        <w:rPr>
          <w:rFonts w:ascii="Arial" w:hAnsi="Arial" w:cs="Arial"/>
          <w:sz w:val="24"/>
          <w:szCs w:val="24"/>
        </w:rPr>
        <w:tab/>
      </w:r>
      <w:r>
        <w:rPr>
          <w:rFonts w:ascii="Arial" w:hAnsi="Arial" w:cs="Arial"/>
          <w:sz w:val="24"/>
          <w:szCs w:val="24"/>
        </w:rPr>
        <w:tab/>
        <w:t xml:space="preserve">Discussion Session:  Deacessioning—Group presentations on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assigned case studies</w:t>
      </w:r>
    </w:p>
    <w:p w:rsidR="005472E2" w:rsidRDefault="005472E2">
      <w:pPr>
        <w:rPr>
          <w:rFonts w:ascii="Arial" w:hAnsi="Arial" w:cs="Arial"/>
          <w:sz w:val="24"/>
          <w:szCs w:val="24"/>
        </w:rPr>
      </w:pPr>
    </w:p>
    <w:p w:rsidR="005472E2" w:rsidRDefault="005472E2">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smartTag w:uri="urn:schemas-microsoft-com:office:smarttags" w:element="place">
        <w:smartTag w:uri="urn:schemas-microsoft-com:office:smarttags" w:element="City">
          <w:r>
            <w:rPr>
              <w:rFonts w:ascii="Arial" w:hAnsi="Arial" w:cs="Arial"/>
              <w:sz w:val="24"/>
              <w:szCs w:val="24"/>
            </w:rPr>
            <w:t>Readings</w:t>
          </w:r>
        </w:smartTag>
      </w:smartTag>
      <w:r>
        <w:rPr>
          <w:rFonts w:ascii="Arial" w:hAnsi="Arial" w:cs="Arial"/>
          <w:sz w:val="24"/>
          <w:szCs w:val="24"/>
        </w:rPr>
        <w:t>:</w:t>
      </w:r>
    </w:p>
    <w:p w:rsidR="005472E2" w:rsidRDefault="005472E2" w:rsidP="006F6F80">
      <w:pPr>
        <w:ind w:left="2880"/>
        <w:rPr>
          <w:ins w:id="3" w:author=" " w:date="2010-01-11T11:41:00Z"/>
        </w:rPr>
      </w:pPr>
      <w:r>
        <w:rPr>
          <w:rFonts w:ascii="Arial" w:hAnsi="Arial" w:cs="Arial"/>
          <w:sz w:val="24"/>
          <w:szCs w:val="24"/>
        </w:rPr>
        <w:t xml:space="preserve">AAMD position paper on deacessioning </w:t>
      </w:r>
      <w:hyperlink r:id="rId7" w:history="1">
        <w:r w:rsidRPr="00390446">
          <w:rPr>
            <w:rStyle w:val="Hyperlink"/>
            <w:rFonts w:ascii="Arial" w:hAnsi="Arial" w:cs="Arial"/>
            <w:sz w:val="24"/>
            <w:szCs w:val="24"/>
          </w:rPr>
          <w:t>http://www.aamd.org/papers/</w:t>
        </w:r>
      </w:hyperlink>
    </w:p>
    <w:p w:rsidR="005472E2" w:rsidRPr="004023A6" w:rsidRDefault="005472E2">
      <w:pPr>
        <w:rPr>
          <w:rFonts w:ascii="Arial" w:hAnsi="Arial" w:cs="Arial"/>
          <w:sz w:val="24"/>
          <w:szCs w:val="24"/>
        </w:rPr>
      </w:pPr>
    </w:p>
    <w:p w:rsidR="005472E2" w:rsidRDefault="005472E2">
      <w:pPr>
        <w:rPr>
          <w:rFonts w:ascii="Arial" w:hAnsi="Arial" w:cs="Arial"/>
          <w:sz w:val="24"/>
          <w:szCs w:val="24"/>
        </w:rPr>
      </w:pPr>
    </w:p>
    <w:p w:rsidR="005472E2" w:rsidRDefault="005472E2" w:rsidP="001246A3">
      <w:pPr>
        <w:rPr>
          <w:rFonts w:ascii="Arial" w:hAnsi="Arial" w:cs="Arial"/>
          <w:sz w:val="24"/>
          <w:szCs w:val="24"/>
        </w:rPr>
      </w:pPr>
      <w:r>
        <w:rPr>
          <w:rFonts w:ascii="Arial" w:hAnsi="Arial" w:cs="Arial"/>
          <w:sz w:val="24"/>
          <w:szCs w:val="24"/>
        </w:rPr>
        <w:t>March 6</w:t>
      </w:r>
      <w:r>
        <w:rPr>
          <w:rFonts w:ascii="Arial" w:hAnsi="Arial" w:cs="Arial"/>
          <w:sz w:val="24"/>
          <w:szCs w:val="24"/>
        </w:rPr>
        <w:tab/>
      </w:r>
      <w:r>
        <w:rPr>
          <w:rFonts w:ascii="Arial" w:hAnsi="Arial" w:cs="Arial"/>
          <w:sz w:val="24"/>
          <w:szCs w:val="24"/>
        </w:rPr>
        <w:tab/>
        <w:t>Field Trip—</w:t>
      </w:r>
      <w:smartTag w:uri="urn:schemas-microsoft-com:office:smarttags" w:element="PlaceType">
        <w:r>
          <w:rPr>
            <w:rFonts w:ascii="Arial" w:hAnsi="Arial" w:cs="Arial"/>
            <w:sz w:val="24"/>
            <w:szCs w:val="24"/>
          </w:rPr>
          <w:t>Museum</w:t>
        </w:r>
      </w:smartTag>
      <w:r>
        <w:rPr>
          <w:rFonts w:ascii="Arial" w:hAnsi="Arial" w:cs="Arial"/>
          <w:sz w:val="24"/>
          <w:szCs w:val="24"/>
        </w:rPr>
        <w:t xml:space="preserve"> of </w:t>
      </w:r>
      <w:smartTag w:uri="urn:schemas-microsoft-com:office:smarttags" w:element="PlaceName">
        <w:r>
          <w:rPr>
            <w:rFonts w:ascii="Arial" w:hAnsi="Arial" w:cs="Arial"/>
            <w:sz w:val="24"/>
            <w:szCs w:val="24"/>
          </w:rPr>
          <w:t>Fine Arts</w:t>
        </w:r>
      </w:smartTag>
      <w:r>
        <w:rPr>
          <w:rFonts w:ascii="Arial" w:hAnsi="Arial" w:cs="Arial"/>
          <w:sz w:val="24"/>
          <w:szCs w:val="24"/>
        </w:rPr>
        <w:t xml:space="preserve">, </w:t>
      </w:r>
      <w:smartTag w:uri="urn:schemas-microsoft-com:office:smarttags" w:element="City">
        <w:r>
          <w:rPr>
            <w:rFonts w:ascii="Arial" w:hAnsi="Arial" w:cs="Arial"/>
            <w:sz w:val="24"/>
            <w:szCs w:val="24"/>
          </w:rPr>
          <w:t>Boston</w:t>
        </w:r>
      </w:smartTag>
      <w:r>
        <w:rPr>
          <w:rFonts w:ascii="Arial" w:hAnsi="Arial" w:cs="Arial"/>
          <w:sz w:val="24"/>
          <w:szCs w:val="24"/>
        </w:rPr>
        <w:t xml:space="preserve">, </w:t>
      </w:r>
      <w:smartTag w:uri="urn:schemas-microsoft-com:office:smarttags" w:element="place">
        <w:smartTag w:uri="urn:schemas-microsoft-com:office:smarttags" w:element="PlaceName">
          <w:r>
            <w:rPr>
              <w:rFonts w:ascii="Arial" w:hAnsi="Arial" w:cs="Arial"/>
              <w:sz w:val="24"/>
              <w:szCs w:val="24"/>
            </w:rPr>
            <w:t>Gardner</w:t>
          </w:r>
        </w:smartTag>
        <w:r>
          <w:rPr>
            <w:rFonts w:ascii="Arial" w:hAnsi="Arial" w:cs="Arial"/>
            <w:sz w:val="24"/>
            <w:szCs w:val="24"/>
          </w:rPr>
          <w:t xml:space="preserve"> </w:t>
        </w:r>
        <w:smartTag w:uri="urn:schemas-microsoft-com:office:smarttags" w:element="PlaceType">
          <w:r>
            <w:rPr>
              <w:rFonts w:ascii="Arial" w:hAnsi="Arial" w:cs="Arial"/>
              <w:sz w:val="24"/>
              <w:szCs w:val="24"/>
            </w:rPr>
            <w:t>Museum</w:t>
          </w:r>
        </w:smartTag>
      </w:smartTag>
    </w:p>
    <w:p w:rsidR="005472E2" w:rsidRDefault="005472E2">
      <w:pPr>
        <w:rPr>
          <w:rFonts w:ascii="Arial" w:hAnsi="Arial" w:cs="Arial"/>
          <w:sz w:val="24"/>
          <w:szCs w:val="24"/>
        </w:rPr>
      </w:pPr>
    </w:p>
    <w:p w:rsidR="005472E2" w:rsidRDefault="005472E2">
      <w:pPr>
        <w:rPr>
          <w:rFonts w:ascii="Arial" w:hAnsi="Arial" w:cs="Arial"/>
          <w:sz w:val="24"/>
          <w:szCs w:val="24"/>
        </w:rPr>
      </w:pPr>
    </w:p>
    <w:p w:rsidR="005472E2" w:rsidRDefault="005472E2" w:rsidP="000452A1">
      <w:pPr>
        <w:rPr>
          <w:rFonts w:ascii="Arial" w:hAnsi="Arial" w:cs="Arial"/>
          <w:sz w:val="24"/>
          <w:szCs w:val="24"/>
        </w:rPr>
      </w:pPr>
      <w:r>
        <w:rPr>
          <w:rFonts w:ascii="Arial" w:hAnsi="Arial" w:cs="Arial"/>
          <w:sz w:val="24"/>
          <w:szCs w:val="24"/>
        </w:rPr>
        <w:t>March 8 (13)</w:t>
      </w:r>
      <w:r>
        <w:rPr>
          <w:rFonts w:ascii="Arial" w:hAnsi="Arial" w:cs="Arial"/>
          <w:sz w:val="24"/>
          <w:szCs w:val="24"/>
        </w:rPr>
        <w:tab/>
      </w:r>
      <w:r>
        <w:rPr>
          <w:rFonts w:ascii="Arial" w:hAnsi="Arial" w:cs="Arial"/>
          <w:sz w:val="24"/>
          <w:szCs w:val="24"/>
        </w:rPr>
        <w:tab/>
        <w:t xml:space="preserve">The </w:t>
      </w:r>
      <w:smartTag w:uri="urn:schemas-microsoft-com:office:smarttags" w:element="place">
        <w:smartTag w:uri="urn:schemas-microsoft-com:office:smarttags" w:element="PlaceName">
          <w:r>
            <w:rPr>
              <w:rFonts w:ascii="Arial" w:hAnsi="Arial" w:cs="Arial"/>
              <w:sz w:val="24"/>
              <w:szCs w:val="24"/>
            </w:rPr>
            <w:t>Private</w:t>
          </w:r>
        </w:smartTag>
        <w:r>
          <w:rPr>
            <w:rFonts w:ascii="Arial" w:hAnsi="Arial" w:cs="Arial"/>
            <w:sz w:val="24"/>
            <w:szCs w:val="24"/>
          </w:rPr>
          <w:t xml:space="preserve"> </w:t>
        </w:r>
        <w:smartTag w:uri="urn:schemas-microsoft-com:office:smarttags" w:element="PlaceType">
          <w:r>
            <w:rPr>
              <w:rFonts w:ascii="Arial" w:hAnsi="Arial" w:cs="Arial"/>
              <w:sz w:val="24"/>
              <w:szCs w:val="24"/>
            </w:rPr>
            <w:t>Museum</w:t>
          </w:r>
        </w:smartTag>
      </w:smartTag>
      <w:r>
        <w:rPr>
          <w:rFonts w:ascii="Arial" w:hAnsi="Arial" w:cs="Arial"/>
          <w:sz w:val="24"/>
          <w:szCs w:val="24"/>
        </w:rPr>
        <w:t xml:space="preserve"> I</w:t>
      </w:r>
    </w:p>
    <w:p w:rsidR="005472E2" w:rsidRDefault="005472E2">
      <w:pPr>
        <w:rPr>
          <w:rFonts w:ascii="Arial" w:hAnsi="Arial" w:cs="Arial"/>
          <w:sz w:val="24"/>
          <w:szCs w:val="24"/>
        </w:rPr>
      </w:pPr>
    </w:p>
    <w:p w:rsidR="005472E2" w:rsidRDefault="005472E2" w:rsidP="002A1DC4">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smartTag w:uri="urn:schemas-microsoft-com:office:smarttags" w:element="place">
        <w:smartTag w:uri="urn:schemas-microsoft-com:office:smarttags" w:element="City">
          <w:r>
            <w:rPr>
              <w:rFonts w:ascii="Arial" w:hAnsi="Arial" w:cs="Arial"/>
              <w:sz w:val="24"/>
              <w:szCs w:val="24"/>
            </w:rPr>
            <w:t>Readings</w:t>
          </w:r>
        </w:smartTag>
      </w:smartTag>
      <w:r>
        <w:rPr>
          <w:rFonts w:ascii="Arial" w:hAnsi="Arial" w:cs="Arial"/>
          <w:sz w:val="24"/>
          <w:szCs w:val="24"/>
        </w:rPr>
        <w:t>:</w:t>
      </w:r>
    </w:p>
    <w:p w:rsidR="005472E2" w:rsidRDefault="005472E2">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Armstrong, “A Moveable Feast”</w:t>
      </w:r>
    </w:p>
    <w:p w:rsidR="005472E2" w:rsidRDefault="005472E2">
      <w:pPr>
        <w:ind w:left="2880"/>
        <w:rPr>
          <w:rFonts w:ascii="Arial" w:hAnsi="Arial" w:cs="Arial"/>
          <w:sz w:val="24"/>
          <w:szCs w:val="24"/>
        </w:rPr>
      </w:pPr>
      <w:smartTag w:uri="urn:schemas-microsoft-com:office:smarttags" w:element="place">
        <w:smartTag w:uri="urn:schemas-microsoft-com:office:smarttags" w:element="City">
          <w:r>
            <w:rPr>
              <w:rFonts w:ascii="Arial" w:hAnsi="Arial" w:cs="Arial"/>
              <w:sz w:val="24"/>
              <w:szCs w:val="24"/>
            </w:rPr>
            <w:t>Duncan</w:t>
          </w:r>
        </w:smartTag>
      </w:smartTag>
      <w:r>
        <w:rPr>
          <w:rFonts w:ascii="Arial" w:hAnsi="Arial" w:cs="Arial"/>
          <w:sz w:val="24"/>
          <w:szCs w:val="24"/>
        </w:rPr>
        <w:t xml:space="preserve">, </w:t>
      </w:r>
      <w:r>
        <w:rPr>
          <w:rFonts w:ascii="Arial" w:hAnsi="Arial" w:cs="Arial"/>
          <w:i/>
          <w:sz w:val="24"/>
          <w:szCs w:val="24"/>
        </w:rPr>
        <w:t>Civilizing Rituals</w:t>
      </w:r>
      <w:r>
        <w:rPr>
          <w:rFonts w:ascii="Arial" w:hAnsi="Arial" w:cs="Arial"/>
          <w:sz w:val="24"/>
          <w:szCs w:val="24"/>
        </w:rPr>
        <w:t>, pp. 72-101</w:t>
      </w:r>
    </w:p>
    <w:p w:rsidR="005472E2" w:rsidRDefault="005472E2">
      <w:pPr>
        <w:ind w:left="2880"/>
        <w:rPr>
          <w:rFonts w:ascii="Arial" w:hAnsi="Arial" w:cs="Arial"/>
          <w:sz w:val="24"/>
          <w:szCs w:val="24"/>
        </w:rPr>
      </w:pPr>
      <w:r>
        <w:rPr>
          <w:rFonts w:ascii="Arial" w:hAnsi="Arial" w:cs="Arial"/>
          <w:sz w:val="24"/>
          <w:szCs w:val="24"/>
        </w:rPr>
        <w:t>Higonnet, “Museum Sight”</w:t>
      </w:r>
    </w:p>
    <w:p w:rsidR="005472E2" w:rsidRDefault="005472E2">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Higonnet, “</w:t>
      </w:r>
      <w:smartTag w:uri="urn:schemas-microsoft-com:office:smarttags" w:element="place">
        <w:smartTag w:uri="urn:schemas-microsoft-com:office:smarttags" w:element="PlaceName">
          <w:r>
            <w:rPr>
              <w:rFonts w:ascii="Arial" w:hAnsi="Arial" w:cs="Arial"/>
              <w:sz w:val="24"/>
              <w:szCs w:val="24"/>
            </w:rPr>
            <w:t>Private</w:t>
          </w:r>
        </w:smartTag>
        <w:r>
          <w:rPr>
            <w:rFonts w:ascii="Arial" w:hAnsi="Arial" w:cs="Arial"/>
            <w:sz w:val="24"/>
            <w:szCs w:val="24"/>
          </w:rPr>
          <w:t xml:space="preserve"> </w:t>
        </w:r>
        <w:smartTag w:uri="urn:schemas-microsoft-com:office:smarttags" w:element="PlaceType">
          <w:r>
            <w:rPr>
              <w:rFonts w:ascii="Arial" w:hAnsi="Arial" w:cs="Arial"/>
              <w:sz w:val="24"/>
              <w:szCs w:val="24"/>
            </w:rPr>
            <w:t>Museums</w:t>
          </w:r>
        </w:smartTag>
      </w:smartTag>
      <w:r>
        <w:rPr>
          <w:rFonts w:ascii="Arial" w:hAnsi="Arial" w:cs="Arial"/>
          <w:sz w:val="24"/>
          <w:szCs w:val="24"/>
        </w:rPr>
        <w:t>, Public Leadership”</w:t>
      </w:r>
    </w:p>
    <w:p w:rsidR="005472E2" w:rsidRDefault="005472E2">
      <w:pPr>
        <w:numPr>
          <w:ins w:id="4" w:author="Carol Clark" w:date="2007-07-26T16:26:00Z"/>
        </w:num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Chong, </w:t>
      </w:r>
      <w:r>
        <w:rPr>
          <w:rFonts w:ascii="Arial" w:hAnsi="Arial" w:cs="Arial"/>
          <w:i/>
          <w:sz w:val="24"/>
          <w:szCs w:val="24"/>
        </w:rPr>
        <w:t>Eye of the Beholder</w:t>
      </w:r>
      <w:r>
        <w:rPr>
          <w:rFonts w:ascii="Arial" w:hAnsi="Arial" w:cs="Arial"/>
          <w:sz w:val="24"/>
          <w:szCs w:val="24"/>
        </w:rPr>
        <w:t xml:space="preserve"> </w:t>
      </w:r>
      <w:r w:rsidRPr="00896702">
        <w:rPr>
          <w:rFonts w:ascii="Arial" w:hAnsi="Arial" w:cs="Arial"/>
          <w:i/>
          <w:sz w:val="24"/>
          <w:szCs w:val="24"/>
        </w:rPr>
        <w:t>Gardner Museum</w:t>
      </w:r>
      <w:r>
        <w:rPr>
          <w:rFonts w:ascii="Arial" w:hAnsi="Arial" w:cs="Arial"/>
          <w:sz w:val="24"/>
          <w:szCs w:val="24"/>
        </w:rPr>
        <w:t>, scan plates</w:t>
      </w:r>
    </w:p>
    <w:p w:rsidR="005472E2" w:rsidRDefault="005472E2">
      <w:pPr>
        <w:rPr>
          <w:rFonts w:ascii="Arial" w:hAnsi="Arial" w:cs="Arial"/>
          <w:sz w:val="24"/>
          <w:szCs w:val="24"/>
        </w:rPr>
      </w:pPr>
    </w:p>
    <w:p w:rsidR="005472E2" w:rsidRDefault="005472E2">
      <w:pPr>
        <w:rPr>
          <w:rFonts w:ascii="Arial" w:hAnsi="Arial" w:cs="Arial"/>
          <w:sz w:val="24"/>
          <w:szCs w:val="24"/>
        </w:rPr>
      </w:pPr>
    </w:p>
    <w:p w:rsidR="005472E2" w:rsidRDefault="005472E2">
      <w:pPr>
        <w:rPr>
          <w:rFonts w:ascii="Arial" w:hAnsi="Arial" w:cs="Arial"/>
          <w:sz w:val="24"/>
          <w:szCs w:val="24"/>
        </w:rPr>
      </w:pPr>
      <w:r>
        <w:rPr>
          <w:rFonts w:ascii="Arial" w:hAnsi="Arial" w:cs="Arial"/>
          <w:sz w:val="24"/>
          <w:szCs w:val="24"/>
        </w:rPr>
        <w:t>March 10 (14)</w:t>
      </w:r>
      <w:r>
        <w:rPr>
          <w:rFonts w:ascii="Arial" w:hAnsi="Arial" w:cs="Arial"/>
          <w:sz w:val="24"/>
          <w:szCs w:val="24"/>
        </w:rPr>
        <w:tab/>
        <w:t>Guest Lecture:  Dr. Elizabeth Barker, Director and Chief Curator</w:t>
      </w:r>
    </w:p>
    <w:p w:rsidR="005472E2" w:rsidRDefault="005472E2">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smartTag w:uri="urn:schemas-microsoft-com:office:smarttags" w:element="PlaceName">
        <w:r>
          <w:rPr>
            <w:rFonts w:ascii="Arial" w:hAnsi="Arial" w:cs="Arial"/>
            <w:sz w:val="24"/>
            <w:szCs w:val="24"/>
          </w:rPr>
          <w:t>Mead</w:t>
        </w:r>
      </w:smartTag>
      <w:r>
        <w:rPr>
          <w:rFonts w:ascii="Arial" w:hAnsi="Arial" w:cs="Arial"/>
          <w:sz w:val="24"/>
          <w:szCs w:val="24"/>
        </w:rPr>
        <w:t xml:space="preserve"> </w:t>
      </w:r>
      <w:smartTag w:uri="urn:schemas-microsoft-com:office:smarttags" w:element="PlaceType">
        <w:r>
          <w:rPr>
            <w:rFonts w:ascii="Arial" w:hAnsi="Arial" w:cs="Arial"/>
            <w:sz w:val="24"/>
            <w:szCs w:val="24"/>
          </w:rPr>
          <w:t>Art Museum</w:t>
        </w:r>
      </w:smartTag>
      <w:r>
        <w:rPr>
          <w:rFonts w:ascii="Arial" w:hAnsi="Arial" w:cs="Arial"/>
          <w:sz w:val="24"/>
          <w:szCs w:val="24"/>
        </w:rPr>
        <w:t xml:space="preserve"> (Main Gallery, </w:t>
      </w:r>
      <w:smartTag w:uri="urn:schemas-microsoft-com:office:smarttags" w:element="place">
        <w:smartTag w:uri="urn:schemas-microsoft-com:office:smarttags" w:element="PlaceName">
          <w:r>
            <w:rPr>
              <w:rFonts w:ascii="Arial" w:hAnsi="Arial" w:cs="Arial"/>
              <w:sz w:val="24"/>
              <w:szCs w:val="24"/>
            </w:rPr>
            <w:t>Mead</w:t>
          </w:r>
        </w:smartTag>
        <w:r>
          <w:rPr>
            <w:rFonts w:ascii="Arial" w:hAnsi="Arial" w:cs="Arial"/>
            <w:sz w:val="24"/>
            <w:szCs w:val="24"/>
          </w:rPr>
          <w:t xml:space="preserve"> </w:t>
        </w:r>
        <w:smartTag w:uri="urn:schemas-microsoft-com:office:smarttags" w:element="PlaceType">
          <w:r>
            <w:rPr>
              <w:rFonts w:ascii="Arial" w:hAnsi="Arial" w:cs="Arial"/>
              <w:sz w:val="24"/>
              <w:szCs w:val="24"/>
            </w:rPr>
            <w:t>Art Museum</w:t>
          </w:r>
        </w:smartTag>
      </w:smartTag>
      <w:r>
        <w:rPr>
          <w:rFonts w:ascii="Arial" w:hAnsi="Arial" w:cs="Arial"/>
          <w:sz w:val="24"/>
          <w:szCs w:val="24"/>
        </w:rPr>
        <w:t>)</w:t>
      </w:r>
    </w:p>
    <w:p w:rsidR="005472E2" w:rsidRDefault="005472E2">
      <w:pPr>
        <w:rPr>
          <w:rFonts w:ascii="Arial" w:hAnsi="Arial" w:cs="Arial"/>
          <w:sz w:val="24"/>
          <w:szCs w:val="24"/>
        </w:rPr>
      </w:pPr>
    </w:p>
    <w:p w:rsidR="005472E2" w:rsidRDefault="005472E2">
      <w:pPr>
        <w:rPr>
          <w:rFonts w:ascii="Arial" w:hAnsi="Arial" w:cs="Arial"/>
          <w:sz w:val="24"/>
          <w:szCs w:val="24"/>
        </w:rPr>
      </w:pPr>
    </w:p>
    <w:p w:rsidR="005472E2" w:rsidRDefault="005472E2">
      <w:pPr>
        <w:rPr>
          <w:rFonts w:ascii="Arial" w:hAnsi="Arial" w:cs="Arial"/>
          <w:sz w:val="24"/>
          <w:szCs w:val="24"/>
        </w:rPr>
      </w:pPr>
      <w:r>
        <w:rPr>
          <w:rFonts w:ascii="Arial" w:hAnsi="Arial" w:cs="Arial"/>
          <w:sz w:val="24"/>
          <w:szCs w:val="24"/>
        </w:rPr>
        <w:t>March 12</w:t>
      </w:r>
      <w:r>
        <w:rPr>
          <w:rFonts w:ascii="Arial" w:hAnsi="Arial" w:cs="Arial"/>
          <w:sz w:val="24"/>
          <w:szCs w:val="24"/>
        </w:rPr>
        <w:tab/>
      </w:r>
      <w:r>
        <w:rPr>
          <w:rFonts w:ascii="Arial" w:hAnsi="Arial" w:cs="Arial"/>
          <w:sz w:val="24"/>
          <w:szCs w:val="24"/>
        </w:rPr>
        <w:tab/>
        <w:t>Essay on the collector and collecting due at noon</w:t>
      </w:r>
    </w:p>
    <w:p w:rsidR="005472E2" w:rsidRDefault="005472E2">
      <w:pPr>
        <w:rPr>
          <w:rFonts w:ascii="Arial" w:hAnsi="Arial" w:cs="Arial"/>
          <w:sz w:val="24"/>
          <w:szCs w:val="24"/>
        </w:rPr>
      </w:pPr>
    </w:p>
    <w:p w:rsidR="005472E2" w:rsidRDefault="005472E2" w:rsidP="001246A3">
      <w:pPr>
        <w:ind w:left="2880"/>
        <w:rPr>
          <w:rFonts w:ascii="Arial" w:hAnsi="Arial" w:cs="Arial"/>
          <w:sz w:val="24"/>
          <w:szCs w:val="24"/>
        </w:rPr>
      </w:pPr>
    </w:p>
    <w:p w:rsidR="005472E2" w:rsidRDefault="005472E2" w:rsidP="001246A3">
      <w:pPr>
        <w:rPr>
          <w:rFonts w:ascii="Arial" w:hAnsi="Arial" w:cs="Arial"/>
          <w:sz w:val="24"/>
          <w:szCs w:val="24"/>
        </w:rPr>
      </w:pPr>
      <w:r>
        <w:rPr>
          <w:rFonts w:ascii="Arial" w:hAnsi="Arial" w:cs="Arial"/>
          <w:sz w:val="24"/>
          <w:szCs w:val="24"/>
        </w:rPr>
        <w:t>March 22 (15)</w:t>
      </w:r>
      <w:r>
        <w:rPr>
          <w:rFonts w:ascii="Arial" w:hAnsi="Arial" w:cs="Arial"/>
          <w:sz w:val="24"/>
          <w:szCs w:val="24"/>
        </w:rPr>
        <w:tab/>
        <w:t>Discussion Session--The Barnes Collection</w:t>
      </w:r>
    </w:p>
    <w:p w:rsidR="005472E2" w:rsidRDefault="005472E2" w:rsidP="001246A3">
      <w:pPr>
        <w:rPr>
          <w:rFonts w:ascii="Arial" w:hAnsi="Arial" w:cs="Arial"/>
          <w:sz w:val="24"/>
          <w:szCs w:val="24"/>
        </w:rPr>
      </w:pPr>
    </w:p>
    <w:p w:rsidR="005472E2" w:rsidRDefault="005472E2" w:rsidP="001246A3">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smartTag w:uri="urn:schemas-microsoft-com:office:smarttags" w:element="place">
        <w:smartTag w:uri="urn:schemas-microsoft-com:office:smarttags" w:element="City">
          <w:r>
            <w:rPr>
              <w:rFonts w:ascii="Arial" w:hAnsi="Arial" w:cs="Arial"/>
              <w:sz w:val="24"/>
              <w:szCs w:val="24"/>
            </w:rPr>
            <w:t>Readings</w:t>
          </w:r>
        </w:smartTag>
      </w:smartTag>
      <w:r>
        <w:rPr>
          <w:rFonts w:ascii="Arial" w:hAnsi="Arial" w:cs="Arial"/>
          <w:sz w:val="24"/>
          <w:szCs w:val="24"/>
        </w:rPr>
        <w:t>:</w:t>
      </w:r>
    </w:p>
    <w:p w:rsidR="005472E2" w:rsidRDefault="005472E2" w:rsidP="001246A3">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Toobin, “</w:t>
      </w:r>
      <w:smartTag w:uri="urn:schemas-microsoft-com:office:smarttags" w:element="place">
        <w:smartTag w:uri="urn:schemas-microsoft-com:office:smarttags" w:element="City">
          <w:r>
            <w:rPr>
              <w:rFonts w:ascii="Arial" w:hAnsi="Arial" w:cs="Arial"/>
              <w:sz w:val="24"/>
              <w:szCs w:val="24"/>
            </w:rPr>
            <w:t>Battle</w:t>
          </w:r>
        </w:smartTag>
      </w:smartTag>
      <w:r>
        <w:rPr>
          <w:rFonts w:ascii="Arial" w:hAnsi="Arial" w:cs="Arial"/>
          <w:sz w:val="24"/>
          <w:szCs w:val="24"/>
        </w:rPr>
        <w:t xml:space="preserve"> for the Barnes”</w:t>
      </w:r>
    </w:p>
    <w:p w:rsidR="005472E2" w:rsidRDefault="005472E2" w:rsidP="001246A3">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Zolberg, “The Collection Despite Barnes”</w:t>
      </w:r>
    </w:p>
    <w:p w:rsidR="005472E2" w:rsidRDefault="005472E2" w:rsidP="001246A3">
      <w:pPr>
        <w:rPr>
          <w:rFonts w:ascii="Arial" w:hAnsi="Arial" w:cs="Arial"/>
          <w:sz w:val="24"/>
          <w:szCs w:val="24"/>
        </w:rPr>
      </w:pPr>
    </w:p>
    <w:p w:rsidR="005472E2" w:rsidRDefault="005472E2" w:rsidP="001246A3">
      <w:pPr>
        <w:rPr>
          <w:rFonts w:ascii="Arial" w:hAnsi="Arial" w:cs="Arial"/>
          <w:sz w:val="24"/>
          <w:szCs w:val="24"/>
        </w:rPr>
      </w:pPr>
    </w:p>
    <w:p w:rsidR="005472E2" w:rsidRDefault="005472E2" w:rsidP="001246A3">
      <w:pPr>
        <w:rPr>
          <w:rFonts w:ascii="Arial" w:hAnsi="Arial" w:cs="Arial"/>
          <w:sz w:val="24"/>
          <w:szCs w:val="24"/>
        </w:rPr>
      </w:pPr>
      <w:r>
        <w:rPr>
          <w:rFonts w:ascii="Arial" w:hAnsi="Arial" w:cs="Arial"/>
          <w:sz w:val="24"/>
          <w:szCs w:val="24"/>
        </w:rPr>
        <w:t>March 24 (16)</w:t>
      </w:r>
      <w:r>
        <w:rPr>
          <w:rFonts w:ascii="Arial" w:hAnsi="Arial" w:cs="Arial"/>
          <w:sz w:val="24"/>
          <w:szCs w:val="24"/>
        </w:rPr>
        <w:tab/>
        <w:t xml:space="preserve">The </w:t>
      </w:r>
      <w:smartTag w:uri="urn:schemas-microsoft-com:office:smarttags" w:element="place">
        <w:smartTag w:uri="urn:schemas-microsoft-com:office:smarttags" w:element="PlaceName">
          <w:r>
            <w:rPr>
              <w:rFonts w:ascii="Arial" w:hAnsi="Arial" w:cs="Arial"/>
              <w:sz w:val="24"/>
              <w:szCs w:val="24"/>
            </w:rPr>
            <w:t>American</w:t>
          </w:r>
        </w:smartTag>
        <w:r>
          <w:rPr>
            <w:rFonts w:ascii="Arial" w:hAnsi="Arial" w:cs="Arial"/>
            <w:sz w:val="24"/>
            <w:szCs w:val="24"/>
          </w:rPr>
          <w:t xml:space="preserve"> </w:t>
        </w:r>
        <w:smartTag w:uri="urn:schemas-microsoft-com:office:smarttags" w:element="PlaceType">
          <w:r>
            <w:rPr>
              <w:rFonts w:ascii="Arial" w:hAnsi="Arial" w:cs="Arial"/>
              <w:sz w:val="24"/>
              <w:szCs w:val="24"/>
            </w:rPr>
            <w:t>Art Museum</w:t>
          </w:r>
        </w:smartTag>
      </w:smartTag>
      <w:r>
        <w:rPr>
          <w:rFonts w:ascii="Arial" w:hAnsi="Arial" w:cs="Arial"/>
          <w:sz w:val="24"/>
          <w:szCs w:val="24"/>
        </w:rPr>
        <w:t xml:space="preserve"> I</w:t>
      </w:r>
    </w:p>
    <w:p w:rsidR="005472E2" w:rsidRDefault="005472E2" w:rsidP="006F6F80">
      <w:pPr>
        <w:ind w:left="1440" w:firstLine="720"/>
        <w:rPr>
          <w:rFonts w:ascii="Arial" w:hAnsi="Arial" w:cs="Arial"/>
          <w:sz w:val="24"/>
          <w:szCs w:val="24"/>
        </w:rPr>
      </w:pPr>
      <w:r>
        <w:rPr>
          <w:rFonts w:ascii="Arial" w:hAnsi="Arial" w:cs="Arial"/>
          <w:sz w:val="24"/>
          <w:szCs w:val="24"/>
        </w:rPr>
        <w:t xml:space="preserve">The Rise of Art Museums in the </w:t>
      </w:r>
      <w:smartTag w:uri="urn:schemas-microsoft-com:office:smarttags" w:element="place">
        <w:smartTag w:uri="urn:schemas-microsoft-com:office:smarttags" w:element="country-region">
          <w:r>
            <w:rPr>
              <w:rFonts w:ascii="Arial" w:hAnsi="Arial" w:cs="Arial"/>
              <w:sz w:val="24"/>
              <w:szCs w:val="24"/>
            </w:rPr>
            <w:t>U.S.</w:t>
          </w:r>
        </w:smartTag>
      </w:smartTag>
      <w:r>
        <w:rPr>
          <w:rFonts w:ascii="Arial" w:hAnsi="Arial" w:cs="Arial"/>
          <w:sz w:val="24"/>
          <w:szCs w:val="24"/>
        </w:rPr>
        <w:t>—Lecture Professor Clark</w:t>
      </w:r>
    </w:p>
    <w:p w:rsidR="005472E2" w:rsidRDefault="005472E2" w:rsidP="001246A3">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p>
    <w:p w:rsidR="005472E2" w:rsidRDefault="005472E2" w:rsidP="001246A3">
      <w:pPr>
        <w:ind w:left="2160"/>
        <w:rPr>
          <w:rFonts w:ascii="Arial" w:hAnsi="Arial" w:cs="Arial"/>
          <w:sz w:val="24"/>
          <w:szCs w:val="24"/>
        </w:rPr>
      </w:pPr>
      <w:smartTag w:uri="urn:schemas-microsoft-com:office:smarttags" w:element="place">
        <w:smartTag w:uri="urn:schemas-microsoft-com:office:smarttags" w:element="City">
          <w:r>
            <w:rPr>
              <w:rFonts w:ascii="Arial" w:hAnsi="Arial" w:cs="Arial"/>
              <w:sz w:val="24"/>
              <w:szCs w:val="24"/>
            </w:rPr>
            <w:t>Readings</w:t>
          </w:r>
        </w:smartTag>
      </w:smartTag>
      <w:r>
        <w:rPr>
          <w:rFonts w:ascii="Arial" w:hAnsi="Arial" w:cs="Arial"/>
          <w:sz w:val="24"/>
          <w:szCs w:val="24"/>
        </w:rPr>
        <w:t>:</w:t>
      </w:r>
    </w:p>
    <w:p w:rsidR="005472E2" w:rsidRDefault="005472E2" w:rsidP="001246A3">
      <w:pPr>
        <w:ind w:left="2880"/>
        <w:rPr>
          <w:rFonts w:ascii="Arial" w:hAnsi="Arial" w:cs="Arial"/>
          <w:i/>
          <w:sz w:val="24"/>
          <w:szCs w:val="24"/>
        </w:rPr>
      </w:pPr>
      <w:r>
        <w:rPr>
          <w:rFonts w:ascii="Arial" w:hAnsi="Arial" w:cs="Arial"/>
          <w:sz w:val="24"/>
          <w:szCs w:val="24"/>
        </w:rPr>
        <w:t xml:space="preserve">Wallach, </w:t>
      </w:r>
      <w:r>
        <w:rPr>
          <w:rFonts w:ascii="Arial" w:hAnsi="Arial" w:cs="Arial"/>
          <w:i/>
          <w:sz w:val="24"/>
          <w:szCs w:val="24"/>
        </w:rPr>
        <w:t>Exhibiting Contradiction</w:t>
      </w:r>
    </w:p>
    <w:p w:rsidR="005472E2" w:rsidRPr="006F3F4B" w:rsidRDefault="005472E2" w:rsidP="001246A3">
      <w:pPr>
        <w:ind w:left="2880"/>
        <w:rPr>
          <w:rFonts w:ascii="Arial" w:hAnsi="Arial" w:cs="Arial"/>
          <w:i/>
          <w:sz w:val="24"/>
          <w:szCs w:val="24"/>
        </w:rPr>
      </w:pPr>
      <w:smartTag w:uri="urn:schemas-microsoft-com:office:smarttags" w:element="place">
        <w:smartTag w:uri="urn:schemas-microsoft-com:office:smarttags" w:element="State">
          <w:r>
            <w:rPr>
              <w:rFonts w:ascii="Arial" w:hAnsi="Arial" w:cs="Arial"/>
              <w:sz w:val="24"/>
              <w:szCs w:val="24"/>
            </w:rPr>
            <w:t>Conn</w:t>
          </w:r>
        </w:smartTag>
      </w:smartTag>
      <w:r>
        <w:rPr>
          <w:rFonts w:ascii="Arial" w:hAnsi="Arial" w:cs="Arial"/>
          <w:sz w:val="24"/>
          <w:szCs w:val="24"/>
        </w:rPr>
        <w:t xml:space="preserve">, </w:t>
      </w:r>
      <w:r>
        <w:rPr>
          <w:rFonts w:ascii="Arial" w:hAnsi="Arial" w:cs="Arial"/>
          <w:i/>
          <w:sz w:val="24"/>
          <w:szCs w:val="24"/>
        </w:rPr>
        <w:t>Museums and American Intellectual Life</w:t>
      </w:r>
    </w:p>
    <w:p w:rsidR="005472E2" w:rsidRDefault="005472E2" w:rsidP="001246A3">
      <w:pPr>
        <w:rPr>
          <w:rFonts w:ascii="Arial" w:hAnsi="Arial" w:cs="Arial"/>
          <w:sz w:val="24"/>
          <w:szCs w:val="24"/>
        </w:rPr>
      </w:pPr>
    </w:p>
    <w:p w:rsidR="005472E2" w:rsidRDefault="005472E2" w:rsidP="001246A3">
      <w:pPr>
        <w:rPr>
          <w:rFonts w:ascii="Arial" w:hAnsi="Arial" w:cs="Arial"/>
          <w:sz w:val="24"/>
          <w:szCs w:val="24"/>
        </w:rPr>
      </w:pPr>
    </w:p>
    <w:p w:rsidR="005472E2" w:rsidRDefault="005472E2" w:rsidP="001246A3">
      <w:pPr>
        <w:rPr>
          <w:rFonts w:ascii="Arial" w:hAnsi="Arial" w:cs="Arial"/>
          <w:sz w:val="24"/>
          <w:szCs w:val="24"/>
        </w:rPr>
      </w:pPr>
      <w:r>
        <w:rPr>
          <w:rFonts w:ascii="Arial" w:hAnsi="Arial" w:cs="Arial"/>
          <w:sz w:val="24"/>
          <w:szCs w:val="24"/>
        </w:rPr>
        <w:t>March 29 (18)</w:t>
      </w:r>
      <w:r>
        <w:rPr>
          <w:rFonts w:ascii="Arial" w:hAnsi="Arial" w:cs="Arial"/>
          <w:sz w:val="24"/>
          <w:szCs w:val="24"/>
        </w:rPr>
        <w:tab/>
        <w:t>The American Art Museum II-- “</w:t>
      </w:r>
      <w:r>
        <w:rPr>
          <w:rFonts w:ascii="Arial" w:hAnsi="Arial" w:cs="Arial"/>
          <w:i/>
          <w:sz w:val="24"/>
          <w:szCs w:val="24"/>
        </w:rPr>
        <w:t xml:space="preserve">The West As </w:t>
      </w:r>
      <w:smartTag w:uri="urn:schemas-microsoft-com:office:smarttags" w:element="place">
        <w:smartTag w:uri="urn:schemas-microsoft-com:office:smarttags" w:element="country-region">
          <w:r>
            <w:rPr>
              <w:rFonts w:ascii="Arial" w:hAnsi="Arial" w:cs="Arial"/>
              <w:i/>
              <w:sz w:val="24"/>
              <w:szCs w:val="24"/>
            </w:rPr>
            <w:t>America</w:t>
          </w:r>
        </w:smartTag>
      </w:smartTag>
      <w:r>
        <w:rPr>
          <w:rFonts w:ascii="Arial" w:hAnsi="Arial" w:cs="Arial"/>
          <w:sz w:val="24"/>
          <w:szCs w:val="24"/>
        </w:rPr>
        <w:t xml:space="preserve">” </w:t>
      </w:r>
    </w:p>
    <w:p w:rsidR="005472E2" w:rsidRDefault="005472E2" w:rsidP="001246A3">
      <w:pPr>
        <w:ind w:left="2160"/>
        <w:rPr>
          <w:rFonts w:ascii="Arial" w:hAnsi="Arial" w:cs="Arial"/>
          <w:sz w:val="24"/>
          <w:szCs w:val="24"/>
        </w:rPr>
      </w:pPr>
    </w:p>
    <w:p w:rsidR="005472E2" w:rsidRDefault="005472E2" w:rsidP="001246A3">
      <w:pPr>
        <w:ind w:left="2160"/>
        <w:rPr>
          <w:rFonts w:ascii="Arial" w:hAnsi="Arial" w:cs="Arial"/>
          <w:sz w:val="24"/>
          <w:szCs w:val="24"/>
        </w:rPr>
      </w:pPr>
      <w:smartTag w:uri="urn:schemas-microsoft-com:office:smarttags" w:element="place">
        <w:smartTag w:uri="urn:schemas-microsoft-com:office:smarttags" w:element="City">
          <w:r>
            <w:rPr>
              <w:rFonts w:ascii="Arial" w:hAnsi="Arial" w:cs="Arial"/>
              <w:sz w:val="24"/>
              <w:szCs w:val="24"/>
            </w:rPr>
            <w:t>Readings</w:t>
          </w:r>
        </w:smartTag>
      </w:smartTag>
      <w:r>
        <w:rPr>
          <w:rFonts w:ascii="Arial" w:hAnsi="Arial" w:cs="Arial"/>
          <w:sz w:val="24"/>
          <w:szCs w:val="24"/>
        </w:rPr>
        <w:t>:</w:t>
      </w:r>
    </w:p>
    <w:p w:rsidR="005472E2" w:rsidRDefault="005472E2" w:rsidP="001246A3">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Dubin, </w:t>
      </w:r>
      <w:r>
        <w:rPr>
          <w:rFonts w:ascii="Arial" w:hAnsi="Arial" w:cs="Arial"/>
          <w:i/>
          <w:sz w:val="24"/>
          <w:szCs w:val="24"/>
        </w:rPr>
        <w:t>Displays of Power</w:t>
      </w:r>
    </w:p>
    <w:p w:rsidR="005472E2" w:rsidRDefault="005472E2" w:rsidP="001246A3">
      <w:pPr>
        <w:ind w:left="2880"/>
        <w:rPr>
          <w:rFonts w:ascii="Arial" w:hAnsi="Arial" w:cs="Arial"/>
          <w:sz w:val="24"/>
          <w:szCs w:val="24"/>
        </w:rPr>
      </w:pPr>
      <w:r>
        <w:rPr>
          <w:rFonts w:ascii="Arial" w:hAnsi="Arial" w:cs="Arial"/>
          <w:sz w:val="24"/>
          <w:szCs w:val="24"/>
        </w:rPr>
        <w:t>Truettner, “A Case for Active Viewing”</w:t>
      </w:r>
    </w:p>
    <w:p w:rsidR="005472E2" w:rsidRDefault="005472E2" w:rsidP="001246A3">
      <w:pPr>
        <w:ind w:left="2880"/>
        <w:rPr>
          <w:rFonts w:ascii="Arial" w:hAnsi="Arial" w:cs="Arial"/>
          <w:sz w:val="24"/>
          <w:szCs w:val="24"/>
        </w:rPr>
      </w:pPr>
      <w:r>
        <w:rPr>
          <w:rFonts w:ascii="Arial" w:hAnsi="Arial" w:cs="Arial"/>
          <w:sz w:val="24"/>
          <w:szCs w:val="24"/>
        </w:rPr>
        <w:t>Truettner, "For Museum Audiences”</w:t>
      </w:r>
    </w:p>
    <w:p w:rsidR="005472E2" w:rsidRDefault="005472E2" w:rsidP="001246A3">
      <w:pPr>
        <w:ind w:left="2880"/>
        <w:rPr>
          <w:rFonts w:ascii="Arial" w:hAnsi="Arial" w:cs="Arial"/>
          <w:sz w:val="24"/>
          <w:szCs w:val="24"/>
        </w:rPr>
      </w:pPr>
    </w:p>
    <w:p w:rsidR="005472E2" w:rsidRDefault="005472E2">
      <w:pPr>
        <w:rPr>
          <w:rFonts w:ascii="Arial" w:hAnsi="Arial" w:cs="Arial"/>
          <w:sz w:val="24"/>
          <w:szCs w:val="24"/>
        </w:rPr>
      </w:pPr>
    </w:p>
    <w:p w:rsidR="005472E2" w:rsidRDefault="005472E2" w:rsidP="006F6F80">
      <w:pPr>
        <w:ind w:left="2160" w:hanging="2160"/>
        <w:rPr>
          <w:rFonts w:ascii="Arial" w:hAnsi="Arial" w:cs="Arial"/>
          <w:sz w:val="24"/>
          <w:szCs w:val="24"/>
        </w:rPr>
      </w:pPr>
      <w:r>
        <w:rPr>
          <w:rFonts w:ascii="Arial" w:hAnsi="Arial" w:cs="Arial"/>
          <w:sz w:val="24"/>
          <w:szCs w:val="24"/>
        </w:rPr>
        <w:t>March 31 (19)</w:t>
      </w:r>
      <w:r>
        <w:rPr>
          <w:rFonts w:ascii="Arial" w:hAnsi="Arial" w:cs="Arial"/>
          <w:sz w:val="24"/>
          <w:szCs w:val="24"/>
        </w:rPr>
        <w:tab/>
        <w:t xml:space="preserve">The Modern and </w:t>
      </w:r>
      <w:smartTag w:uri="urn:schemas-microsoft-com:office:smarttags" w:element="place">
        <w:smartTag w:uri="urn:schemas-microsoft-com:office:smarttags" w:element="PlaceName">
          <w:r>
            <w:rPr>
              <w:rFonts w:ascii="Arial" w:hAnsi="Arial" w:cs="Arial"/>
              <w:sz w:val="24"/>
              <w:szCs w:val="24"/>
            </w:rPr>
            <w:t>Contemporary</w:t>
          </w:r>
        </w:smartTag>
        <w:r>
          <w:rPr>
            <w:rFonts w:ascii="Arial" w:hAnsi="Arial" w:cs="Arial"/>
            <w:sz w:val="24"/>
            <w:szCs w:val="24"/>
          </w:rPr>
          <w:t xml:space="preserve"> </w:t>
        </w:r>
        <w:smartTag w:uri="urn:schemas-microsoft-com:office:smarttags" w:element="PlaceType">
          <w:r>
            <w:rPr>
              <w:rFonts w:ascii="Arial" w:hAnsi="Arial" w:cs="Arial"/>
              <w:sz w:val="24"/>
              <w:szCs w:val="24"/>
            </w:rPr>
            <w:t>Museum</w:t>
          </w:r>
        </w:smartTag>
      </w:smartTag>
    </w:p>
    <w:p w:rsidR="005472E2" w:rsidRDefault="005472E2" w:rsidP="006F6F80">
      <w:pPr>
        <w:rPr>
          <w:rFonts w:ascii="Arial" w:hAnsi="Arial" w:cs="Arial"/>
          <w:sz w:val="24"/>
          <w:szCs w:val="24"/>
        </w:rPr>
      </w:pPr>
    </w:p>
    <w:p w:rsidR="005472E2" w:rsidRDefault="005472E2" w:rsidP="006F6F80">
      <w:pPr>
        <w:ind w:left="2160"/>
        <w:rPr>
          <w:rFonts w:ascii="Arial" w:hAnsi="Arial" w:cs="Arial"/>
          <w:sz w:val="24"/>
          <w:szCs w:val="24"/>
        </w:rPr>
      </w:pPr>
      <w:smartTag w:uri="urn:schemas-microsoft-com:office:smarttags" w:element="place">
        <w:smartTag w:uri="urn:schemas-microsoft-com:office:smarttags" w:element="City">
          <w:r>
            <w:rPr>
              <w:rFonts w:ascii="Arial" w:hAnsi="Arial" w:cs="Arial"/>
              <w:sz w:val="24"/>
              <w:szCs w:val="24"/>
            </w:rPr>
            <w:t>Readings</w:t>
          </w:r>
        </w:smartTag>
      </w:smartTag>
      <w:r>
        <w:rPr>
          <w:rFonts w:ascii="Arial" w:hAnsi="Arial" w:cs="Arial"/>
          <w:sz w:val="24"/>
          <w:szCs w:val="24"/>
        </w:rPr>
        <w:t>:</w:t>
      </w:r>
    </w:p>
    <w:p w:rsidR="005472E2" w:rsidRDefault="005472E2" w:rsidP="006F6F80">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Barker, “The Museum in a Postmodern Era”</w:t>
      </w:r>
    </w:p>
    <w:p w:rsidR="005472E2" w:rsidRDefault="005472E2" w:rsidP="006F6F80">
      <w:pPr>
        <w:ind w:left="2880"/>
        <w:rPr>
          <w:rFonts w:ascii="Arial" w:hAnsi="Arial" w:cs="Arial"/>
          <w:sz w:val="24"/>
          <w:szCs w:val="24"/>
        </w:rPr>
      </w:pPr>
      <w:smartTag w:uri="urn:schemas-microsoft-com:office:smarttags" w:element="place">
        <w:smartTag w:uri="urn:schemas-microsoft-com:office:smarttags" w:element="City">
          <w:r>
            <w:rPr>
              <w:rFonts w:ascii="Arial" w:hAnsi="Arial" w:cs="Arial"/>
              <w:sz w:val="24"/>
              <w:szCs w:val="24"/>
            </w:rPr>
            <w:t>Duncan</w:t>
          </w:r>
        </w:smartTag>
      </w:smartTag>
      <w:r>
        <w:rPr>
          <w:rFonts w:ascii="Arial" w:hAnsi="Arial" w:cs="Arial"/>
          <w:sz w:val="24"/>
          <w:szCs w:val="24"/>
        </w:rPr>
        <w:t xml:space="preserve">, </w:t>
      </w:r>
      <w:r>
        <w:rPr>
          <w:rFonts w:ascii="Arial" w:hAnsi="Arial" w:cs="Arial"/>
          <w:i/>
          <w:sz w:val="24"/>
          <w:szCs w:val="24"/>
        </w:rPr>
        <w:t>Civilizing Rituals</w:t>
      </w:r>
      <w:r>
        <w:rPr>
          <w:rFonts w:ascii="Arial" w:hAnsi="Arial" w:cs="Arial"/>
          <w:sz w:val="24"/>
          <w:szCs w:val="24"/>
        </w:rPr>
        <w:t>, pp. 102-132</w:t>
      </w:r>
    </w:p>
    <w:p w:rsidR="005472E2" w:rsidRDefault="005472E2" w:rsidP="006F6F80">
      <w:pPr>
        <w:ind w:left="2880"/>
        <w:rPr>
          <w:rFonts w:ascii="Arial" w:hAnsi="Arial" w:cs="Arial"/>
          <w:sz w:val="24"/>
          <w:szCs w:val="24"/>
        </w:rPr>
      </w:pPr>
      <w:r>
        <w:rPr>
          <w:rFonts w:ascii="Arial" w:hAnsi="Arial" w:cs="Arial"/>
          <w:sz w:val="24"/>
          <w:szCs w:val="24"/>
        </w:rPr>
        <w:t xml:space="preserve">Grunenberg, “The </w:t>
      </w:r>
      <w:smartTag w:uri="urn:schemas-microsoft-com:office:smarttags" w:element="place">
        <w:smartTag w:uri="urn:schemas-microsoft-com:office:smarttags" w:element="PlaceName">
          <w:r>
            <w:rPr>
              <w:rFonts w:ascii="Arial" w:hAnsi="Arial" w:cs="Arial"/>
              <w:sz w:val="24"/>
              <w:szCs w:val="24"/>
            </w:rPr>
            <w:t>Modern</w:t>
          </w:r>
        </w:smartTag>
        <w:r>
          <w:rPr>
            <w:rFonts w:ascii="Arial" w:hAnsi="Arial" w:cs="Arial"/>
            <w:sz w:val="24"/>
            <w:szCs w:val="24"/>
          </w:rPr>
          <w:t xml:space="preserve"> </w:t>
        </w:r>
        <w:smartTag w:uri="urn:schemas-microsoft-com:office:smarttags" w:element="PlaceType">
          <w:r>
            <w:rPr>
              <w:rFonts w:ascii="Arial" w:hAnsi="Arial" w:cs="Arial"/>
              <w:sz w:val="24"/>
              <w:szCs w:val="24"/>
            </w:rPr>
            <w:t>Art Museum</w:t>
          </w:r>
        </w:smartTag>
      </w:smartTag>
      <w:r>
        <w:rPr>
          <w:rFonts w:ascii="Arial" w:hAnsi="Arial" w:cs="Arial"/>
          <w:sz w:val="24"/>
          <w:szCs w:val="24"/>
        </w:rPr>
        <w:t>”</w:t>
      </w:r>
    </w:p>
    <w:p w:rsidR="005472E2" w:rsidRDefault="005472E2" w:rsidP="006F6F80">
      <w:pPr>
        <w:ind w:left="2880"/>
        <w:rPr>
          <w:rFonts w:ascii="Arial" w:hAnsi="Arial" w:cs="Arial"/>
          <w:sz w:val="24"/>
          <w:szCs w:val="24"/>
        </w:rPr>
      </w:pPr>
      <w:r>
        <w:rPr>
          <w:rFonts w:ascii="Arial" w:hAnsi="Arial" w:cs="Arial"/>
          <w:sz w:val="24"/>
          <w:szCs w:val="24"/>
        </w:rPr>
        <w:t>Lowry, “A Deontological Approach”</w:t>
      </w:r>
    </w:p>
    <w:p w:rsidR="005472E2" w:rsidRDefault="005472E2" w:rsidP="006F6F80">
      <w:pPr>
        <w:ind w:left="2880"/>
        <w:rPr>
          <w:rFonts w:ascii="Arial" w:hAnsi="Arial" w:cs="Arial"/>
          <w:sz w:val="24"/>
          <w:szCs w:val="24"/>
        </w:rPr>
      </w:pPr>
      <w:r>
        <w:rPr>
          <w:rFonts w:ascii="Arial" w:hAnsi="Arial" w:cs="Arial"/>
          <w:sz w:val="24"/>
          <w:szCs w:val="24"/>
        </w:rPr>
        <w:t>Mainardi, “Repetition and Novelty”</w:t>
      </w:r>
    </w:p>
    <w:p w:rsidR="005472E2" w:rsidRDefault="005472E2" w:rsidP="006F6F80">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Prior, “Having One’s Tate and Eating It”</w:t>
      </w:r>
    </w:p>
    <w:p w:rsidR="005472E2" w:rsidRDefault="005472E2" w:rsidP="006F6F80">
      <w:pPr>
        <w:rPr>
          <w:rFonts w:ascii="Arial" w:hAnsi="Arial" w:cs="Arial"/>
          <w:sz w:val="24"/>
          <w:szCs w:val="24"/>
        </w:rPr>
      </w:pPr>
    </w:p>
    <w:p w:rsidR="005472E2" w:rsidRDefault="005472E2" w:rsidP="006F6F80">
      <w:pPr>
        <w:rPr>
          <w:rFonts w:ascii="Arial" w:hAnsi="Arial" w:cs="Arial"/>
          <w:sz w:val="24"/>
          <w:szCs w:val="24"/>
        </w:rPr>
      </w:pPr>
    </w:p>
    <w:p w:rsidR="005472E2" w:rsidRDefault="005472E2" w:rsidP="006F6F80">
      <w:pPr>
        <w:rPr>
          <w:rFonts w:ascii="Arial" w:hAnsi="Arial" w:cs="Arial"/>
          <w:sz w:val="24"/>
          <w:szCs w:val="24"/>
        </w:rPr>
      </w:pPr>
      <w:r>
        <w:rPr>
          <w:rFonts w:ascii="Arial" w:hAnsi="Arial" w:cs="Arial"/>
          <w:sz w:val="24"/>
          <w:szCs w:val="24"/>
        </w:rPr>
        <w:t>April 5 (20)</w:t>
      </w:r>
      <w:r>
        <w:rPr>
          <w:rFonts w:ascii="Arial" w:hAnsi="Arial" w:cs="Arial"/>
          <w:sz w:val="24"/>
          <w:szCs w:val="24"/>
        </w:rPr>
        <w:tab/>
      </w:r>
      <w:r>
        <w:rPr>
          <w:rFonts w:ascii="Arial" w:hAnsi="Arial" w:cs="Arial"/>
          <w:sz w:val="24"/>
          <w:szCs w:val="24"/>
        </w:rPr>
        <w:tab/>
        <w:t xml:space="preserve">Discussion Session:  Museums and Institutional Critique—Group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presentations of assigned case studies</w:t>
      </w:r>
    </w:p>
    <w:p w:rsidR="005472E2" w:rsidRDefault="005472E2" w:rsidP="006F6F80">
      <w:pPr>
        <w:rPr>
          <w:rFonts w:ascii="Arial" w:hAnsi="Arial" w:cs="Arial"/>
          <w:sz w:val="24"/>
          <w:szCs w:val="24"/>
        </w:rPr>
      </w:pPr>
    </w:p>
    <w:p w:rsidR="005472E2" w:rsidRDefault="005472E2" w:rsidP="006F6F80">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smartTag w:uri="urn:schemas-microsoft-com:office:smarttags" w:element="place">
        <w:smartTag w:uri="urn:schemas-microsoft-com:office:smarttags" w:element="City">
          <w:r>
            <w:rPr>
              <w:rFonts w:ascii="Arial" w:hAnsi="Arial" w:cs="Arial"/>
              <w:sz w:val="24"/>
              <w:szCs w:val="24"/>
            </w:rPr>
            <w:t>Readings</w:t>
          </w:r>
        </w:smartTag>
      </w:smartTag>
      <w:r>
        <w:rPr>
          <w:rFonts w:ascii="Arial" w:hAnsi="Arial" w:cs="Arial"/>
          <w:sz w:val="24"/>
          <w:szCs w:val="24"/>
        </w:rPr>
        <w:t xml:space="preserve">: </w:t>
      </w:r>
    </w:p>
    <w:p w:rsidR="005472E2" w:rsidRDefault="005472E2" w:rsidP="006F6F80">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Alberro, “Institutions, Critique, and Institutional Critique”</w:t>
      </w:r>
    </w:p>
    <w:p w:rsidR="005472E2" w:rsidRDefault="005472E2" w:rsidP="006F6F80">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p>
    <w:p w:rsidR="005472E2" w:rsidRDefault="005472E2" w:rsidP="000452A1">
      <w:pPr>
        <w:rPr>
          <w:rFonts w:ascii="Arial" w:hAnsi="Arial" w:cs="Arial"/>
          <w:sz w:val="24"/>
          <w:szCs w:val="24"/>
        </w:rPr>
      </w:pPr>
    </w:p>
    <w:p w:rsidR="005472E2" w:rsidRDefault="005472E2" w:rsidP="000452A1">
      <w:pPr>
        <w:rPr>
          <w:rFonts w:ascii="Arial" w:hAnsi="Arial" w:cs="Arial"/>
          <w:sz w:val="24"/>
          <w:szCs w:val="24"/>
        </w:rPr>
      </w:pPr>
      <w:r>
        <w:rPr>
          <w:rFonts w:ascii="Arial" w:hAnsi="Arial" w:cs="Arial"/>
          <w:sz w:val="24"/>
          <w:szCs w:val="24"/>
        </w:rPr>
        <w:t>April 7 (21)</w:t>
      </w:r>
      <w:r>
        <w:rPr>
          <w:rFonts w:ascii="Arial" w:hAnsi="Arial" w:cs="Arial"/>
          <w:sz w:val="24"/>
          <w:szCs w:val="24"/>
        </w:rPr>
        <w:tab/>
      </w:r>
      <w:r>
        <w:rPr>
          <w:rFonts w:ascii="Arial" w:hAnsi="Arial" w:cs="Arial"/>
          <w:sz w:val="24"/>
          <w:szCs w:val="24"/>
        </w:rPr>
        <w:tab/>
        <w:t xml:space="preserve">The </w:t>
      </w:r>
      <w:smartTag w:uri="urn:schemas-microsoft-com:office:smarttags" w:element="place">
        <w:smartTag w:uri="urn:schemas-microsoft-com:office:smarttags" w:element="PlaceName">
          <w:r>
            <w:rPr>
              <w:rFonts w:ascii="Arial" w:hAnsi="Arial" w:cs="Arial"/>
              <w:sz w:val="24"/>
              <w:szCs w:val="24"/>
            </w:rPr>
            <w:t>Asian</w:t>
          </w:r>
        </w:smartTag>
        <w:r>
          <w:rPr>
            <w:rFonts w:ascii="Arial" w:hAnsi="Arial" w:cs="Arial"/>
            <w:sz w:val="24"/>
            <w:szCs w:val="24"/>
          </w:rPr>
          <w:t xml:space="preserve"> </w:t>
        </w:r>
        <w:smartTag w:uri="urn:schemas-microsoft-com:office:smarttags" w:element="PlaceType">
          <w:r>
            <w:rPr>
              <w:rFonts w:ascii="Arial" w:hAnsi="Arial" w:cs="Arial"/>
              <w:sz w:val="24"/>
              <w:szCs w:val="24"/>
            </w:rPr>
            <w:t>Art Museum</w:t>
          </w:r>
        </w:smartTag>
      </w:smartTag>
      <w:r>
        <w:rPr>
          <w:rFonts w:ascii="Arial" w:hAnsi="Arial" w:cs="Arial"/>
          <w:sz w:val="24"/>
          <w:szCs w:val="24"/>
        </w:rPr>
        <w:t xml:space="preserve"> I</w:t>
      </w:r>
    </w:p>
    <w:p w:rsidR="005472E2" w:rsidRDefault="005472E2" w:rsidP="00B62280">
      <w:pPr>
        <w:ind w:left="1440" w:firstLine="720"/>
        <w:rPr>
          <w:rFonts w:ascii="Arial" w:hAnsi="Arial" w:cs="Arial"/>
          <w:sz w:val="24"/>
          <w:szCs w:val="24"/>
        </w:rPr>
      </w:pPr>
      <w:r>
        <w:rPr>
          <w:rFonts w:ascii="Arial" w:hAnsi="Arial" w:cs="Arial"/>
          <w:sz w:val="24"/>
          <w:szCs w:val="24"/>
        </w:rPr>
        <w:t>A History of Displaying Asian Art—Lecture Prof. Morse</w:t>
      </w:r>
    </w:p>
    <w:p w:rsidR="005472E2" w:rsidRDefault="005472E2">
      <w:pPr>
        <w:rPr>
          <w:rFonts w:ascii="Arial" w:hAnsi="Arial" w:cs="Arial"/>
          <w:sz w:val="24"/>
          <w:szCs w:val="24"/>
        </w:rPr>
      </w:pPr>
    </w:p>
    <w:p w:rsidR="005472E2" w:rsidRDefault="005472E2" w:rsidP="009032D4">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smartTag w:uri="urn:schemas-microsoft-com:office:smarttags" w:element="place">
        <w:smartTag w:uri="urn:schemas-microsoft-com:office:smarttags" w:element="City">
          <w:r>
            <w:rPr>
              <w:rFonts w:ascii="Arial" w:hAnsi="Arial" w:cs="Arial"/>
              <w:sz w:val="24"/>
              <w:szCs w:val="24"/>
            </w:rPr>
            <w:t>Readings</w:t>
          </w:r>
        </w:smartTag>
      </w:smartTag>
      <w:r>
        <w:rPr>
          <w:rFonts w:ascii="Arial" w:hAnsi="Arial" w:cs="Arial"/>
          <w:sz w:val="24"/>
          <w:szCs w:val="24"/>
        </w:rPr>
        <w:t>:</w:t>
      </w:r>
    </w:p>
    <w:p w:rsidR="005472E2" w:rsidRDefault="005472E2">
      <w:pPr>
        <w:ind w:left="3600" w:hanging="720"/>
        <w:rPr>
          <w:rFonts w:ascii="Arial" w:hAnsi="Arial" w:cs="Arial"/>
          <w:sz w:val="24"/>
          <w:szCs w:val="24"/>
        </w:rPr>
      </w:pPr>
      <w:r>
        <w:rPr>
          <w:rFonts w:ascii="Arial" w:hAnsi="Arial" w:cs="Arial"/>
          <w:sz w:val="24"/>
          <w:szCs w:val="24"/>
        </w:rPr>
        <w:t xml:space="preserve">Barringer, “The </w:t>
      </w:r>
      <w:smartTag w:uri="urn:schemas-microsoft-com:office:smarttags" w:element="place">
        <w:smartTag w:uri="urn:schemas-microsoft-com:office:smarttags" w:element="PlaceName">
          <w:r>
            <w:rPr>
              <w:rFonts w:ascii="Arial" w:hAnsi="Arial" w:cs="Arial"/>
              <w:sz w:val="24"/>
              <w:szCs w:val="24"/>
            </w:rPr>
            <w:t>South</w:t>
          </w:r>
        </w:smartTag>
        <w:r>
          <w:rPr>
            <w:rFonts w:ascii="Arial" w:hAnsi="Arial" w:cs="Arial"/>
            <w:sz w:val="24"/>
            <w:szCs w:val="24"/>
          </w:rPr>
          <w:t xml:space="preserve"> </w:t>
        </w:r>
        <w:smartTag w:uri="urn:schemas-microsoft-com:office:smarttags" w:element="PlaceName">
          <w:r>
            <w:rPr>
              <w:rFonts w:ascii="Arial" w:hAnsi="Arial" w:cs="Arial"/>
              <w:sz w:val="24"/>
              <w:szCs w:val="24"/>
            </w:rPr>
            <w:t>Kensington</w:t>
          </w:r>
        </w:smartTag>
        <w:r>
          <w:rPr>
            <w:rFonts w:ascii="Arial" w:hAnsi="Arial" w:cs="Arial"/>
            <w:sz w:val="24"/>
            <w:szCs w:val="24"/>
          </w:rPr>
          <w:t xml:space="preserve"> </w:t>
        </w:r>
        <w:smartTag w:uri="urn:schemas-microsoft-com:office:smarttags" w:element="PlaceType">
          <w:r>
            <w:rPr>
              <w:rFonts w:ascii="Arial" w:hAnsi="Arial" w:cs="Arial"/>
              <w:sz w:val="24"/>
              <w:szCs w:val="24"/>
            </w:rPr>
            <w:t>Museum</w:t>
          </w:r>
        </w:smartTag>
      </w:smartTag>
      <w:r>
        <w:rPr>
          <w:rFonts w:ascii="Arial" w:hAnsi="Arial" w:cs="Arial"/>
          <w:sz w:val="24"/>
          <w:szCs w:val="24"/>
        </w:rPr>
        <w:t xml:space="preserve"> and the Colonial Project.”</w:t>
      </w:r>
    </w:p>
    <w:p w:rsidR="005472E2" w:rsidRPr="009032D4" w:rsidRDefault="005472E2" w:rsidP="00E23923">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Cohen, </w:t>
      </w:r>
      <w:r>
        <w:rPr>
          <w:rFonts w:ascii="Arial" w:hAnsi="Arial" w:cs="Arial"/>
          <w:i/>
          <w:sz w:val="24"/>
          <w:szCs w:val="24"/>
        </w:rPr>
        <w:t>East Asian Art and American Culture</w:t>
      </w:r>
    </w:p>
    <w:p w:rsidR="005472E2" w:rsidRPr="003B3F69" w:rsidRDefault="005472E2">
      <w:pPr>
        <w:ind w:left="2880"/>
        <w:rPr>
          <w:rFonts w:ascii="Arial" w:hAnsi="Arial" w:cs="Arial"/>
          <w:i/>
          <w:sz w:val="24"/>
          <w:szCs w:val="24"/>
        </w:rPr>
      </w:pPr>
      <w:r>
        <w:rPr>
          <w:rFonts w:ascii="Arial" w:hAnsi="Arial" w:cs="Arial"/>
          <w:sz w:val="24"/>
          <w:szCs w:val="24"/>
        </w:rPr>
        <w:t xml:space="preserve">Guth, </w:t>
      </w:r>
      <w:r>
        <w:rPr>
          <w:rFonts w:ascii="Arial" w:hAnsi="Arial" w:cs="Arial"/>
          <w:i/>
          <w:sz w:val="24"/>
          <w:szCs w:val="24"/>
        </w:rPr>
        <w:t>Art, Tea and Industry</w:t>
      </w:r>
    </w:p>
    <w:p w:rsidR="005472E2" w:rsidRPr="009032D4" w:rsidRDefault="005472E2">
      <w:pPr>
        <w:ind w:left="2880"/>
        <w:rPr>
          <w:rFonts w:ascii="Arial" w:hAnsi="Arial" w:cs="Arial"/>
          <w:i/>
          <w:sz w:val="24"/>
          <w:szCs w:val="24"/>
        </w:rPr>
      </w:pPr>
      <w:smartTag w:uri="urn:schemas-microsoft-com:office:smarttags" w:element="place">
        <w:smartTag w:uri="urn:schemas-microsoft-com:office:smarttags" w:element="City">
          <w:r>
            <w:rPr>
              <w:rFonts w:ascii="Arial" w:hAnsi="Arial" w:cs="Arial"/>
              <w:sz w:val="24"/>
              <w:szCs w:val="24"/>
            </w:rPr>
            <w:t>Lawton</w:t>
          </w:r>
        </w:smartTag>
      </w:smartTag>
      <w:r>
        <w:rPr>
          <w:rFonts w:ascii="Arial" w:hAnsi="Arial" w:cs="Arial"/>
          <w:sz w:val="24"/>
          <w:szCs w:val="24"/>
        </w:rPr>
        <w:t xml:space="preserve">, </w:t>
      </w:r>
      <w:r>
        <w:rPr>
          <w:rFonts w:ascii="Arial" w:hAnsi="Arial" w:cs="Arial"/>
          <w:i/>
          <w:sz w:val="24"/>
          <w:szCs w:val="24"/>
        </w:rPr>
        <w:t>Freer</w:t>
      </w:r>
    </w:p>
    <w:p w:rsidR="005472E2" w:rsidRDefault="005472E2">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Morse, “Promoting Authenticity”</w:t>
      </w:r>
    </w:p>
    <w:p w:rsidR="005472E2" w:rsidRDefault="005472E2">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Shioda, “Morimura Yasumasa”</w:t>
      </w:r>
    </w:p>
    <w:p w:rsidR="005472E2" w:rsidRDefault="005472E2">
      <w:pPr>
        <w:rPr>
          <w:rFonts w:ascii="Arial" w:hAnsi="Arial" w:cs="Arial"/>
          <w:sz w:val="24"/>
          <w:szCs w:val="24"/>
        </w:rPr>
      </w:pPr>
    </w:p>
    <w:p w:rsidR="005472E2" w:rsidRDefault="005472E2">
      <w:pPr>
        <w:rPr>
          <w:rFonts w:ascii="Arial" w:hAnsi="Arial" w:cs="Arial"/>
          <w:sz w:val="24"/>
          <w:szCs w:val="24"/>
        </w:rPr>
      </w:pPr>
      <w:r>
        <w:rPr>
          <w:rFonts w:ascii="Arial" w:hAnsi="Arial" w:cs="Arial"/>
          <w:sz w:val="24"/>
          <w:szCs w:val="24"/>
        </w:rPr>
        <w:t>April 9</w:t>
      </w:r>
      <w:r>
        <w:rPr>
          <w:rFonts w:ascii="Arial" w:hAnsi="Arial" w:cs="Arial"/>
          <w:sz w:val="24"/>
          <w:szCs w:val="24"/>
        </w:rPr>
        <w:tab/>
      </w:r>
      <w:r>
        <w:rPr>
          <w:rFonts w:ascii="Arial" w:hAnsi="Arial" w:cs="Arial"/>
          <w:sz w:val="24"/>
          <w:szCs w:val="24"/>
        </w:rPr>
        <w:tab/>
      </w:r>
      <w:r>
        <w:rPr>
          <w:rFonts w:ascii="Arial" w:hAnsi="Arial" w:cs="Arial"/>
          <w:sz w:val="24"/>
          <w:szCs w:val="24"/>
        </w:rPr>
        <w:tab/>
        <w:t>Outline of final presentation due at noon</w:t>
      </w:r>
    </w:p>
    <w:p w:rsidR="005472E2" w:rsidRDefault="005472E2">
      <w:pPr>
        <w:rPr>
          <w:rFonts w:ascii="Arial" w:hAnsi="Arial" w:cs="Arial"/>
          <w:sz w:val="24"/>
          <w:szCs w:val="24"/>
        </w:rPr>
      </w:pPr>
    </w:p>
    <w:p w:rsidR="005472E2" w:rsidRDefault="005472E2">
      <w:pPr>
        <w:rPr>
          <w:rFonts w:ascii="Arial" w:hAnsi="Arial" w:cs="Arial"/>
          <w:sz w:val="24"/>
          <w:szCs w:val="24"/>
        </w:rPr>
      </w:pPr>
    </w:p>
    <w:p w:rsidR="005472E2" w:rsidRDefault="005472E2">
      <w:pPr>
        <w:rPr>
          <w:rFonts w:ascii="Arial" w:hAnsi="Arial" w:cs="Arial"/>
          <w:sz w:val="24"/>
          <w:szCs w:val="24"/>
        </w:rPr>
      </w:pPr>
      <w:r>
        <w:rPr>
          <w:rFonts w:ascii="Arial" w:hAnsi="Arial" w:cs="Arial"/>
          <w:sz w:val="24"/>
          <w:szCs w:val="24"/>
        </w:rPr>
        <w:t>April 12 (19)</w:t>
      </w:r>
      <w:r>
        <w:rPr>
          <w:rFonts w:ascii="Arial" w:hAnsi="Arial" w:cs="Arial"/>
          <w:sz w:val="24"/>
          <w:szCs w:val="24"/>
        </w:rPr>
        <w:tab/>
      </w:r>
      <w:r>
        <w:rPr>
          <w:rFonts w:ascii="Arial" w:hAnsi="Arial" w:cs="Arial"/>
          <w:sz w:val="24"/>
          <w:szCs w:val="24"/>
        </w:rPr>
        <w:tab/>
        <w:t>The Asian Art Museum II</w:t>
      </w:r>
    </w:p>
    <w:p w:rsidR="005472E2" w:rsidRDefault="005472E2">
      <w:pPr>
        <w:rPr>
          <w:rFonts w:ascii="Arial" w:hAnsi="Arial" w:cs="Arial"/>
          <w:sz w:val="24"/>
          <w:szCs w:val="24"/>
        </w:rPr>
      </w:pPr>
    </w:p>
    <w:p w:rsidR="005472E2" w:rsidRDefault="005472E2">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smartTag w:uri="urn:schemas-microsoft-com:office:smarttags" w:element="place">
        <w:smartTag w:uri="urn:schemas-microsoft-com:office:smarttags" w:element="City">
          <w:r>
            <w:rPr>
              <w:rFonts w:ascii="Arial" w:hAnsi="Arial" w:cs="Arial"/>
              <w:sz w:val="24"/>
              <w:szCs w:val="24"/>
            </w:rPr>
            <w:t>Readings</w:t>
          </w:r>
        </w:smartTag>
      </w:smartTag>
      <w:r>
        <w:rPr>
          <w:rFonts w:ascii="Arial" w:hAnsi="Arial" w:cs="Arial"/>
          <w:sz w:val="24"/>
          <w:szCs w:val="24"/>
        </w:rPr>
        <w:t>:</w:t>
      </w:r>
    </w:p>
    <w:p w:rsidR="005472E2" w:rsidRDefault="005472E2" w:rsidP="009032D4">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Clunas, “Oriental Antiquities/Far Eastern Art”</w:t>
      </w:r>
    </w:p>
    <w:p w:rsidR="005472E2" w:rsidRDefault="005472E2" w:rsidP="003B3F69">
      <w:pPr>
        <w:ind w:left="2880"/>
        <w:rPr>
          <w:rFonts w:ascii="Arial" w:hAnsi="Arial" w:cs="Arial"/>
          <w:sz w:val="24"/>
          <w:szCs w:val="24"/>
        </w:rPr>
      </w:pPr>
      <w:r>
        <w:rPr>
          <w:rFonts w:ascii="Arial" w:hAnsi="Arial" w:cs="Arial"/>
          <w:sz w:val="24"/>
          <w:szCs w:val="24"/>
        </w:rPr>
        <w:t>Earle, “The Taxonomic Obsession”</w:t>
      </w:r>
    </w:p>
    <w:p w:rsidR="005472E2" w:rsidRDefault="005472E2" w:rsidP="009032D4">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Gaskell, “Sacred to Profane”</w:t>
      </w:r>
    </w:p>
    <w:p w:rsidR="005472E2" w:rsidRDefault="005472E2" w:rsidP="00B62280">
      <w:pPr>
        <w:ind w:left="2880"/>
        <w:rPr>
          <w:rFonts w:ascii="Arial" w:hAnsi="Arial" w:cs="Arial"/>
          <w:sz w:val="24"/>
          <w:szCs w:val="24"/>
        </w:rPr>
      </w:pPr>
      <w:r>
        <w:rPr>
          <w:rFonts w:ascii="Arial" w:hAnsi="Arial" w:cs="Arial"/>
          <w:sz w:val="24"/>
          <w:szCs w:val="24"/>
        </w:rPr>
        <w:t xml:space="preserve">Luke, </w:t>
      </w:r>
      <w:r>
        <w:rPr>
          <w:rFonts w:ascii="Arial" w:hAnsi="Arial" w:cs="Arial"/>
          <w:i/>
          <w:sz w:val="24"/>
          <w:szCs w:val="24"/>
        </w:rPr>
        <w:t>Museum Politics</w:t>
      </w:r>
    </w:p>
    <w:p w:rsidR="005472E2" w:rsidRDefault="005472E2" w:rsidP="009032D4">
      <w:pPr>
        <w:rPr>
          <w:rFonts w:ascii="Arial" w:hAnsi="Arial" w:cs="Arial"/>
          <w:sz w:val="24"/>
          <w:szCs w:val="24"/>
        </w:rPr>
      </w:pPr>
    </w:p>
    <w:p w:rsidR="005472E2" w:rsidRDefault="005472E2" w:rsidP="009032D4">
      <w:pPr>
        <w:rPr>
          <w:rFonts w:ascii="Arial" w:hAnsi="Arial" w:cs="Arial"/>
          <w:sz w:val="24"/>
          <w:szCs w:val="24"/>
        </w:rPr>
      </w:pPr>
    </w:p>
    <w:p w:rsidR="005472E2" w:rsidRDefault="005472E2">
      <w:pPr>
        <w:ind w:left="2160" w:hanging="2160"/>
        <w:rPr>
          <w:rFonts w:ascii="Arial" w:hAnsi="Arial" w:cs="Arial"/>
          <w:sz w:val="24"/>
          <w:szCs w:val="24"/>
        </w:rPr>
      </w:pPr>
      <w:r>
        <w:rPr>
          <w:rFonts w:ascii="Arial" w:hAnsi="Arial" w:cs="Arial"/>
          <w:sz w:val="24"/>
          <w:szCs w:val="24"/>
        </w:rPr>
        <w:t>April 14 (22)</w:t>
      </w:r>
      <w:r>
        <w:rPr>
          <w:rFonts w:ascii="Arial" w:hAnsi="Arial" w:cs="Arial"/>
          <w:sz w:val="24"/>
          <w:szCs w:val="24"/>
        </w:rPr>
        <w:tab/>
        <w:t>The Ethnographic Museum</w:t>
      </w:r>
    </w:p>
    <w:p w:rsidR="005472E2" w:rsidRDefault="005472E2">
      <w:pPr>
        <w:rPr>
          <w:rFonts w:ascii="Arial" w:hAnsi="Arial" w:cs="Arial"/>
          <w:sz w:val="24"/>
          <w:szCs w:val="24"/>
        </w:rPr>
      </w:pPr>
    </w:p>
    <w:p w:rsidR="005472E2" w:rsidRDefault="005472E2">
      <w:pPr>
        <w:ind w:left="2160"/>
        <w:rPr>
          <w:rFonts w:ascii="Arial" w:hAnsi="Arial" w:cs="Arial"/>
          <w:sz w:val="24"/>
          <w:szCs w:val="24"/>
        </w:rPr>
      </w:pPr>
      <w:smartTag w:uri="urn:schemas-microsoft-com:office:smarttags" w:element="place">
        <w:smartTag w:uri="urn:schemas-microsoft-com:office:smarttags" w:element="City">
          <w:r>
            <w:rPr>
              <w:rFonts w:ascii="Arial" w:hAnsi="Arial" w:cs="Arial"/>
              <w:sz w:val="24"/>
              <w:szCs w:val="24"/>
            </w:rPr>
            <w:t>Readings</w:t>
          </w:r>
        </w:smartTag>
      </w:smartTag>
      <w:r>
        <w:rPr>
          <w:rFonts w:ascii="Arial" w:hAnsi="Arial" w:cs="Arial"/>
          <w:sz w:val="24"/>
          <w:szCs w:val="24"/>
        </w:rPr>
        <w:t>:</w:t>
      </w:r>
    </w:p>
    <w:p w:rsidR="005472E2" w:rsidRDefault="005472E2">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smartTag w:uri="urn:schemas-microsoft-com:office:smarttags" w:element="City">
        <w:r>
          <w:rPr>
            <w:rFonts w:ascii="Arial" w:hAnsi="Arial" w:cs="Arial"/>
            <w:sz w:val="24"/>
            <w:szCs w:val="24"/>
          </w:rPr>
          <w:t>Ames</w:t>
        </w:r>
      </w:smartTag>
      <w:r>
        <w:rPr>
          <w:rFonts w:ascii="Arial" w:hAnsi="Arial" w:cs="Arial"/>
          <w:sz w:val="24"/>
          <w:szCs w:val="24"/>
        </w:rPr>
        <w:t xml:space="preserve">, </w:t>
      </w:r>
      <w:r>
        <w:rPr>
          <w:rFonts w:ascii="Arial" w:hAnsi="Arial" w:cs="Arial"/>
          <w:i/>
          <w:sz w:val="24"/>
          <w:szCs w:val="24"/>
        </w:rPr>
        <w:t xml:space="preserve">Cannibal </w:t>
      </w:r>
      <w:smartTag w:uri="urn:schemas-microsoft-com:office:smarttags" w:element="place">
        <w:smartTag w:uri="urn:schemas-microsoft-com:office:smarttags" w:element="City">
          <w:r>
            <w:rPr>
              <w:rFonts w:ascii="Arial" w:hAnsi="Arial" w:cs="Arial"/>
              <w:i/>
              <w:sz w:val="24"/>
              <w:szCs w:val="24"/>
            </w:rPr>
            <w:t>Tours</w:t>
          </w:r>
        </w:smartTag>
      </w:smartTag>
      <w:r>
        <w:rPr>
          <w:rFonts w:ascii="Arial" w:hAnsi="Arial" w:cs="Arial"/>
          <w:sz w:val="24"/>
          <w:szCs w:val="24"/>
        </w:rPr>
        <w:t>, pp. 49-69</w:t>
      </w:r>
    </w:p>
    <w:p w:rsidR="005472E2" w:rsidRDefault="005472E2">
      <w:pPr>
        <w:ind w:left="2880"/>
        <w:rPr>
          <w:rFonts w:ascii="Arial" w:hAnsi="Arial" w:cs="Arial"/>
          <w:sz w:val="24"/>
          <w:szCs w:val="24"/>
        </w:rPr>
      </w:pPr>
      <w:r>
        <w:rPr>
          <w:rFonts w:ascii="Arial" w:hAnsi="Arial" w:cs="Arial"/>
          <w:sz w:val="24"/>
          <w:szCs w:val="24"/>
        </w:rPr>
        <w:t>Danto, “Artifact and Art”</w:t>
      </w:r>
    </w:p>
    <w:p w:rsidR="005472E2" w:rsidRDefault="005472E2">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Goldwater, “Art History and Anthropology”</w:t>
      </w:r>
    </w:p>
    <w:p w:rsidR="005472E2" w:rsidRDefault="005472E2">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McEvilley, “Doctor, Lawyer, Indian Chief”</w:t>
      </w:r>
    </w:p>
    <w:p w:rsidR="005472E2" w:rsidRDefault="005472E2">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Rubin, et al.  “On Doctor, Lawyer, Indian Chief”</w:t>
      </w:r>
    </w:p>
    <w:p w:rsidR="005472E2" w:rsidRDefault="005472E2">
      <w:pPr>
        <w:rPr>
          <w:rFonts w:ascii="Arial" w:hAnsi="Arial" w:cs="Arial"/>
          <w:sz w:val="24"/>
          <w:szCs w:val="24"/>
        </w:rPr>
      </w:pPr>
    </w:p>
    <w:p w:rsidR="005472E2" w:rsidRDefault="005472E2">
      <w:pPr>
        <w:rPr>
          <w:rFonts w:ascii="Arial" w:hAnsi="Arial" w:cs="Arial"/>
          <w:sz w:val="24"/>
          <w:szCs w:val="24"/>
        </w:rPr>
      </w:pPr>
    </w:p>
    <w:p w:rsidR="005472E2" w:rsidRDefault="005472E2">
      <w:pPr>
        <w:rPr>
          <w:rFonts w:ascii="Arial" w:hAnsi="Arial" w:cs="Arial"/>
          <w:sz w:val="24"/>
          <w:szCs w:val="24"/>
        </w:rPr>
      </w:pPr>
      <w:r>
        <w:rPr>
          <w:rFonts w:ascii="Arial" w:hAnsi="Arial" w:cs="Arial"/>
          <w:sz w:val="24"/>
          <w:szCs w:val="24"/>
        </w:rPr>
        <w:t>April 17</w:t>
      </w:r>
      <w:r>
        <w:rPr>
          <w:rFonts w:ascii="Arial" w:hAnsi="Arial" w:cs="Arial"/>
          <w:sz w:val="24"/>
          <w:szCs w:val="24"/>
        </w:rPr>
        <w:tab/>
      </w:r>
      <w:r>
        <w:rPr>
          <w:rFonts w:ascii="Arial" w:hAnsi="Arial" w:cs="Arial"/>
          <w:sz w:val="24"/>
          <w:szCs w:val="24"/>
        </w:rPr>
        <w:tab/>
        <w:t xml:space="preserve">Field Trip—Storm </w:t>
      </w:r>
      <w:smartTag w:uri="urn:schemas-microsoft-com:office:smarttags" w:element="place">
        <w:smartTag w:uri="urn:schemas-microsoft-com:office:smarttags" w:element="PlaceName">
          <w:r>
            <w:rPr>
              <w:rFonts w:ascii="Arial" w:hAnsi="Arial" w:cs="Arial"/>
              <w:sz w:val="24"/>
              <w:szCs w:val="24"/>
            </w:rPr>
            <w:t>King</w:t>
          </w:r>
        </w:smartTag>
        <w:r>
          <w:rPr>
            <w:rFonts w:ascii="Arial" w:hAnsi="Arial" w:cs="Arial"/>
            <w:sz w:val="24"/>
            <w:szCs w:val="24"/>
          </w:rPr>
          <w:t xml:space="preserve"> </w:t>
        </w:r>
        <w:smartTag w:uri="urn:schemas-microsoft-com:office:smarttags" w:element="PlaceName">
          <w:r>
            <w:rPr>
              <w:rFonts w:ascii="Arial" w:hAnsi="Arial" w:cs="Arial"/>
              <w:sz w:val="24"/>
              <w:szCs w:val="24"/>
            </w:rPr>
            <w:t>Sculpture</w:t>
          </w:r>
        </w:smartTag>
        <w:r>
          <w:rPr>
            <w:rFonts w:ascii="Arial" w:hAnsi="Arial" w:cs="Arial"/>
            <w:sz w:val="24"/>
            <w:szCs w:val="24"/>
          </w:rPr>
          <w:t xml:space="preserve"> </w:t>
        </w:r>
        <w:smartTag w:uri="urn:schemas-microsoft-com:office:smarttags" w:element="PlaceType">
          <w:r>
            <w:rPr>
              <w:rFonts w:ascii="Arial" w:hAnsi="Arial" w:cs="Arial"/>
              <w:sz w:val="24"/>
              <w:szCs w:val="24"/>
            </w:rPr>
            <w:t>Park</w:t>
          </w:r>
        </w:smartTag>
      </w:smartTag>
      <w:r>
        <w:rPr>
          <w:rFonts w:ascii="Arial" w:hAnsi="Arial" w:cs="Arial"/>
          <w:sz w:val="24"/>
          <w:szCs w:val="24"/>
        </w:rPr>
        <w:t xml:space="preserve">, Dia Foundation </w:t>
      </w:r>
    </w:p>
    <w:p w:rsidR="005472E2" w:rsidRDefault="005472E2">
      <w:pPr>
        <w:ind w:left="4320"/>
        <w:rPr>
          <w:rFonts w:ascii="Arial" w:hAnsi="Arial" w:cs="Arial"/>
          <w:sz w:val="24"/>
          <w:szCs w:val="24"/>
        </w:rPr>
      </w:pPr>
    </w:p>
    <w:p w:rsidR="005472E2" w:rsidRDefault="005472E2">
      <w:pPr>
        <w:ind w:left="2160" w:hanging="2160"/>
        <w:rPr>
          <w:rFonts w:ascii="Arial" w:hAnsi="Arial" w:cs="Arial"/>
          <w:sz w:val="24"/>
          <w:szCs w:val="24"/>
        </w:rPr>
      </w:pPr>
    </w:p>
    <w:p w:rsidR="005472E2" w:rsidRDefault="005472E2">
      <w:pPr>
        <w:ind w:left="2160" w:hanging="2160"/>
        <w:rPr>
          <w:rFonts w:ascii="Arial" w:hAnsi="Arial" w:cs="Arial"/>
          <w:sz w:val="24"/>
          <w:szCs w:val="24"/>
        </w:rPr>
      </w:pPr>
      <w:r>
        <w:rPr>
          <w:rFonts w:ascii="Arial" w:hAnsi="Arial" w:cs="Arial"/>
          <w:sz w:val="24"/>
          <w:szCs w:val="24"/>
        </w:rPr>
        <w:t>April 19 (23)</w:t>
      </w:r>
      <w:r>
        <w:rPr>
          <w:rFonts w:ascii="Arial" w:hAnsi="Arial" w:cs="Arial"/>
          <w:sz w:val="24"/>
          <w:szCs w:val="24"/>
        </w:rPr>
        <w:tab/>
        <w:t>The Museum and Its Audience</w:t>
      </w:r>
    </w:p>
    <w:p w:rsidR="005472E2" w:rsidRDefault="005472E2">
      <w:pPr>
        <w:rPr>
          <w:rFonts w:ascii="Arial" w:hAnsi="Arial" w:cs="Arial"/>
          <w:sz w:val="24"/>
          <w:szCs w:val="24"/>
        </w:rPr>
      </w:pPr>
    </w:p>
    <w:p w:rsidR="005472E2" w:rsidRDefault="005472E2">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smartTag w:uri="urn:schemas-microsoft-com:office:smarttags" w:element="place">
        <w:smartTag w:uri="urn:schemas-microsoft-com:office:smarttags" w:element="City">
          <w:r>
            <w:rPr>
              <w:rFonts w:ascii="Arial" w:hAnsi="Arial" w:cs="Arial"/>
              <w:sz w:val="24"/>
              <w:szCs w:val="24"/>
            </w:rPr>
            <w:t>Readings</w:t>
          </w:r>
        </w:smartTag>
      </w:smartTag>
      <w:r>
        <w:rPr>
          <w:rFonts w:ascii="Arial" w:hAnsi="Arial" w:cs="Arial"/>
          <w:sz w:val="24"/>
          <w:szCs w:val="24"/>
        </w:rPr>
        <w:t>:</w:t>
      </w:r>
    </w:p>
    <w:p w:rsidR="005472E2" w:rsidRDefault="005472E2">
      <w:pPr>
        <w:ind w:left="3600" w:hanging="720"/>
        <w:rPr>
          <w:rFonts w:ascii="Arial" w:hAnsi="Arial" w:cs="Arial"/>
          <w:sz w:val="24"/>
          <w:szCs w:val="24"/>
        </w:rPr>
      </w:pPr>
      <w:r>
        <w:rPr>
          <w:rFonts w:ascii="Arial" w:hAnsi="Arial" w:cs="Arial"/>
          <w:sz w:val="24"/>
          <w:szCs w:val="24"/>
        </w:rPr>
        <w:t>Barker, “Exhibiting the Canon: The Blockbuster Show”</w:t>
      </w:r>
    </w:p>
    <w:p w:rsidR="005472E2" w:rsidRDefault="005472E2">
      <w:pPr>
        <w:numPr>
          <w:ins w:id="5" w:author="Carol Clark" w:date="2007-07-26T16:29:00Z"/>
        </w:numPr>
        <w:ind w:left="3600" w:hanging="720"/>
        <w:rPr>
          <w:rFonts w:ascii="Arial" w:hAnsi="Arial" w:cs="Arial"/>
          <w:sz w:val="24"/>
          <w:szCs w:val="24"/>
        </w:rPr>
      </w:pPr>
      <w:r>
        <w:rPr>
          <w:rFonts w:ascii="Arial" w:hAnsi="Arial" w:cs="Arial"/>
          <w:sz w:val="24"/>
          <w:szCs w:val="24"/>
        </w:rPr>
        <w:t xml:space="preserve">Benjamin, “The Work of Art in the Age of Mechanical Reproduction” </w:t>
      </w:r>
    </w:p>
    <w:p w:rsidR="005472E2" w:rsidRDefault="005472E2">
      <w:pPr>
        <w:ind w:left="2880"/>
        <w:rPr>
          <w:rFonts w:ascii="Arial" w:hAnsi="Arial" w:cs="Arial"/>
          <w:sz w:val="24"/>
          <w:szCs w:val="24"/>
        </w:rPr>
      </w:pPr>
      <w:r>
        <w:rPr>
          <w:rFonts w:ascii="Arial" w:hAnsi="Arial" w:cs="Arial"/>
          <w:sz w:val="24"/>
          <w:szCs w:val="24"/>
        </w:rPr>
        <w:t xml:space="preserve">Bourdieu, </w:t>
      </w:r>
      <w:r>
        <w:rPr>
          <w:rFonts w:ascii="Arial" w:hAnsi="Arial" w:cs="Arial"/>
          <w:i/>
          <w:sz w:val="24"/>
          <w:szCs w:val="24"/>
        </w:rPr>
        <w:t>The Love of Art</w:t>
      </w:r>
    </w:p>
    <w:p w:rsidR="005472E2" w:rsidRPr="002A1DC4" w:rsidRDefault="005472E2">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McClellan, </w:t>
      </w:r>
      <w:r>
        <w:rPr>
          <w:rFonts w:ascii="Arial" w:hAnsi="Arial" w:cs="Arial"/>
          <w:i/>
          <w:sz w:val="24"/>
          <w:szCs w:val="24"/>
        </w:rPr>
        <w:t>The Art Museum</w:t>
      </w:r>
      <w:r>
        <w:rPr>
          <w:rFonts w:ascii="Arial" w:hAnsi="Arial" w:cs="Arial"/>
          <w:sz w:val="24"/>
          <w:szCs w:val="24"/>
        </w:rPr>
        <w:t>, ch. 4</w:t>
      </w:r>
    </w:p>
    <w:p w:rsidR="005472E2" w:rsidRDefault="005472E2">
      <w:pPr>
        <w:ind w:left="2880"/>
        <w:rPr>
          <w:rFonts w:ascii="Arial" w:hAnsi="Arial" w:cs="Arial"/>
          <w:sz w:val="24"/>
          <w:szCs w:val="24"/>
        </w:rPr>
      </w:pPr>
      <w:r>
        <w:rPr>
          <w:rFonts w:ascii="Arial" w:hAnsi="Arial" w:cs="Arial"/>
          <w:sz w:val="24"/>
          <w:szCs w:val="24"/>
        </w:rPr>
        <w:t>Merriman, “Museum Visiting as a Cultural Phenomenon”</w:t>
      </w:r>
    </w:p>
    <w:p w:rsidR="005472E2" w:rsidRDefault="005472E2">
      <w:pPr>
        <w:ind w:left="2880"/>
        <w:rPr>
          <w:rFonts w:ascii="Arial" w:hAnsi="Arial" w:cs="Arial"/>
          <w:sz w:val="24"/>
          <w:szCs w:val="24"/>
        </w:rPr>
      </w:pPr>
      <w:r>
        <w:rPr>
          <w:rFonts w:ascii="Arial" w:hAnsi="Arial" w:cs="Arial"/>
          <w:sz w:val="24"/>
          <w:szCs w:val="24"/>
        </w:rPr>
        <w:t>Tinterow, “The Blockbuster, Art History and the Public”</w:t>
      </w:r>
    </w:p>
    <w:p w:rsidR="005472E2" w:rsidRDefault="005472E2" w:rsidP="00DA0D2A">
      <w:pPr>
        <w:ind w:left="2880"/>
        <w:rPr>
          <w:rFonts w:ascii="Arial" w:hAnsi="Arial" w:cs="Arial"/>
          <w:sz w:val="24"/>
          <w:szCs w:val="24"/>
        </w:rPr>
      </w:pPr>
    </w:p>
    <w:p w:rsidR="005472E2" w:rsidRDefault="005472E2">
      <w:pPr>
        <w:rPr>
          <w:rFonts w:ascii="Arial" w:hAnsi="Arial" w:cs="Arial"/>
          <w:sz w:val="24"/>
          <w:szCs w:val="24"/>
        </w:rPr>
      </w:pPr>
    </w:p>
    <w:p w:rsidR="005472E2" w:rsidRDefault="005472E2" w:rsidP="00EF7D7F">
      <w:pPr>
        <w:rPr>
          <w:rFonts w:ascii="Arial" w:hAnsi="Arial" w:cs="Arial"/>
          <w:sz w:val="24"/>
          <w:szCs w:val="24"/>
        </w:rPr>
      </w:pPr>
      <w:r>
        <w:rPr>
          <w:rFonts w:ascii="Arial" w:hAnsi="Arial" w:cs="Arial"/>
          <w:sz w:val="24"/>
          <w:szCs w:val="24"/>
        </w:rPr>
        <w:t>April 21 (24)</w:t>
      </w:r>
      <w:r>
        <w:rPr>
          <w:rFonts w:ascii="Arial" w:hAnsi="Arial" w:cs="Arial"/>
          <w:sz w:val="24"/>
          <w:szCs w:val="24"/>
        </w:rPr>
        <w:tab/>
      </w:r>
      <w:r>
        <w:rPr>
          <w:rFonts w:ascii="Arial" w:hAnsi="Arial" w:cs="Arial"/>
          <w:sz w:val="24"/>
          <w:szCs w:val="24"/>
        </w:rPr>
        <w:tab/>
        <w:t>Presentations</w:t>
      </w:r>
    </w:p>
    <w:p w:rsidR="005472E2" w:rsidRDefault="005472E2">
      <w:pPr>
        <w:rPr>
          <w:rFonts w:ascii="Arial" w:hAnsi="Arial" w:cs="Arial"/>
          <w:sz w:val="24"/>
          <w:szCs w:val="24"/>
        </w:rPr>
      </w:pPr>
    </w:p>
    <w:p w:rsidR="005472E2" w:rsidRDefault="005472E2">
      <w:pPr>
        <w:rPr>
          <w:rFonts w:ascii="Arial" w:hAnsi="Arial" w:cs="Arial"/>
          <w:sz w:val="24"/>
          <w:szCs w:val="24"/>
        </w:rPr>
      </w:pPr>
    </w:p>
    <w:p w:rsidR="005472E2" w:rsidRDefault="005472E2">
      <w:pPr>
        <w:ind w:left="2160" w:hanging="2160"/>
        <w:rPr>
          <w:rFonts w:ascii="Arial" w:hAnsi="Arial" w:cs="Arial"/>
          <w:sz w:val="24"/>
          <w:szCs w:val="24"/>
        </w:rPr>
      </w:pPr>
      <w:r>
        <w:rPr>
          <w:rFonts w:ascii="Arial" w:hAnsi="Arial" w:cs="Arial"/>
          <w:sz w:val="24"/>
          <w:szCs w:val="24"/>
        </w:rPr>
        <w:t>April 26 (25)</w:t>
      </w:r>
      <w:r>
        <w:rPr>
          <w:rFonts w:ascii="Arial" w:hAnsi="Arial" w:cs="Arial"/>
          <w:sz w:val="24"/>
          <w:szCs w:val="24"/>
        </w:rPr>
        <w:tab/>
        <w:t>Presentations</w:t>
      </w:r>
    </w:p>
    <w:p w:rsidR="005472E2" w:rsidRDefault="005472E2">
      <w:pPr>
        <w:ind w:left="2160" w:hanging="2160"/>
        <w:rPr>
          <w:rFonts w:ascii="Arial" w:hAnsi="Arial" w:cs="Arial"/>
          <w:sz w:val="24"/>
          <w:szCs w:val="24"/>
        </w:rPr>
      </w:pPr>
    </w:p>
    <w:p w:rsidR="005472E2" w:rsidRDefault="005472E2">
      <w:pPr>
        <w:ind w:left="2160" w:hanging="2160"/>
        <w:rPr>
          <w:rFonts w:ascii="Arial" w:hAnsi="Arial" w:cs="Arial"/>
          <w:sz w:val="24"/>
          <w:szCs w:val="24"/>
        </w:rPr>
      </w:pPr>
    </w:p>
    <w:p w:rsidR="005472E2" w:rsidRDefault="005472E2">
      <w:pPr>
        <w:ind w:left="2160" w:hanging="2160"/>
        <w:rPr>
          <w:rFonts w:ascii="Arial" w:hAnsi="Arial" w:cs="Arial"/>
          <w:sz w:val="24"/>
          <w:szCs w:val="24"/>
        </w:rPr>
      </w:pPr>
      <w:r>
        <w:rPr>
          <w:rFonts w:ascii="Arial" w:hAnsi="Arial" w:cs="Arial"/>
          <w:sz w:val="24"/>
          <w:szCs w:val="24"/>
        </w:rPr>
        <w:t>April 28 (26)</w:t>
      </w:r>
      <w:r>
        <w:rPr>
          <w:rFonts w:ascii="Arial" w:hAnsi="Arial" w:cs="Arial"/>
          <w:sz w:val="24"/>
          <w:szCs w:val="24"/>
        </w:rPr>
        <w:tab/>
        <w:t>Presentations</w:t>
      </w:r>
    </w:p>
    <w:p w:rsidR="005472E2" w:rsidRDefault="005472E2">
      <w:pPr>
        <w:rPr>
          <w:rFonts w:ascii="Arial" w:hAnsi="Arial" w:cs="Arial"/>
          <w:sz w:val="24"/>
          <w:szCs w:val="24"/>
        </w:rPr>
      </w:pPr>
    </w:p>
    <w:p w:rsidR="005472E2" w:rsidRDefault="005472E2">
      <w:pPr>
        <w:rPr>
          <w:rFonts w:ascii="Arial" w:hAnsi="Arial" w:cs="Arial"/>
          <w:sz w:val="24"/>
          <w:szCs w:val="24"/>
        </w:rPr>
      </w:pPr>
    </w:p>
    <w:p w:rsidR="005472E2" w:rsidRDefault="005472E2">
      <w:pPr>
        <w:rPr>
          <w:rFonts w:ascii="Arial" w:hAnsi="Arial" w:cs="Arial"/>
          <w:sz w:val="24"/>
          <w:szCs w:val="24"/>
        </w:rPr>
      </w:pPr>
      <w:r>
        <w:rPr>
          <w:rFonts w:ascii="Arial" w:hAnsi="Arial" w:cs="Arial"/>
          <w:sz w:val="24"/>
          <w:szCs w:val="24"/>
        </w:rPr>
        <w:t>May 3 (27)</w:t>
      </w:r>
      <w:r>
        <w:rPr>
          <w:rFonts w:ascii="Arial" w:hAnsi="Arial" w:cs="Arial"/>
          <w:sz w:val="24"/>
          <w:szCs w:val="24"/>
        </w:rPr>
        <w:tab/>
      </w:r>
      <w:r>
        <w:rPr>
          <w:rFonts w:ascii="Arial" w:hAnsi="Arial" w:cs="Arial"/>
          <w:sz w:val="24"/>
          <w:szCs w:val="24"/>
        </w:rPr>
        <w:tab/>
        <w:t>Presentations</w:t>
      </w:r>
    </w:p>
    <w:p w:rsidR="005472E2" w:rsidRDefault="005472E2">
      <w:pPr>
        <w:rPr>
          <w:rFonts w:ascii="Arial" w:hAnsi="Arial" w:cs="Arial"/>
          <w:sz w:val="24"/>
          <w:szCs w:val="24"/>
        </w:rPr>
      </w:pPr>
      <w:r>
        <w:rPr>
          <w:rFonts w:ascii="Arial" w:hAnsi="Arial" w:cs="Arial"/>
          <w:sz w:val="24"/>
          <w:szCs w:val="24"/>
        </w:rPr>
        <w:tab/>
      </w:r>
    </w:p>
    <w:p w:rsidR="005472E2" w:rsidRDefault="005472E2">
      <w:pPr>
        <w:rPr>
          <w:rFonts w:ascii="Arial" w:hAnsi="Arial" w:cs="Arial"/>
          <w:sz w:val="24"/>
          <w:szCs w:val="24"/>
        </w:rPr>
      </w:pPr>
    </w:p>
    <w:p w:rsidR="005472E2" w:rsidRDefault="005472E2">
      <w:pPr>
        <w:rPr>
          <w:rFonts w:ascii="Arial" w:hAnsi="Arial" w:cs="Arial"/>
          <w:sz w:val="24"/>
          <w:szCs w:val="24"/>
        </w:rPr>
      </w:pPr>
      <w:r>
        <w:rPr>
          <w:rFonts w:ascii="Arial" w:hAnsi="Arial" w:cs="Arial"/>
          <w:sz w:val="24"/>
          <w:szCs w:val="24"/>
        </w:rPr>
        <w:t>May 5 (28)</w:t>
      </w:r>
      <w:r>
        <w:rPr>
          <w:rFonts w:ascii="Arial" w:hAnsi="Arial" w:cs="Arial"/>
          <w:sz w:val="24"/>
          <w:szCs w:val="24"/>
        </w:rPr>
        <w:tab/>
      </w:r>
      <w:r>
        <w:rPr>
          <w:rFonts w:ascii="Arial" w:hAnsi="Arial" w:cs="Arial"/>
          <w:sz w:val="24"/>
          <w:szCs w:val="24"/>
        </w:rPr>
        <w:tab/>
        <w:t>Conclusion—The Commercialization of the Art Museum</w:t>
      </w:r>
    </w:p>
    <w:p w:rsidR="005472E2" w:rsidRDefault="005472E2">
      <w:pPr>
        <w:rPr>
          <w:rFonts w:ascii="Arial" w:hAnsi="Arial" w:cs="Arial"/>
          <w:sz w:val="24"/>
          <w:szCs w:val="24"/>
        </w:rPr>
      </w:pPr>
    </w:p>
    <w:p w:rsidR="005472E2" w:rsidRDefault="005472E2">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Readings:</w:t>
      </w:r>
    </w:p>
    <w:p w:rsidR="005472E2" w:rsidRDefault="005472E2">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Connelly, “Impressionists Sure Move the Merchandise”</w:t>
      </w:r>
    </w:p>
    <w:p w:rsidR="005472E2" w:rsidRDefault="005472E2">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Horyn, “A Peek into Coco’s Closet”</w:t>
      </w:r>
    </w:p>
    <w:p w:rsidR="005472E2" w:rsidRDefault="005472E2">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McClellan, </w:t>
      </w:r>
      <w:r>
        <w:rPr>
          <w:rFonts w:ascii="Arial" w:hAnsi="Arial" w:cs="Arial"/>
          <w:i/>
          <w:sz w:val="24"/>
          <w:szCs w:val="24"/>
        </w:rPr>
        <w:t>The Art Museum</w:t>
      </w:r>
      <w:r>
        <w:rPr>
          <w:rFonts w:ascii="Arial" w:hAnsi="Arial" w:cs="Arial"/>
          <w:sz w:val="24"/>
          <w:szCs w:val="24"/>
        </w:rPr>
        <w:t>, ch. 5</w:t>
      </w:r>
    </w:p>
    <w:p w:rsidR="005472E2" w:rsidRDefault="005472E2">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McClellan, </w:t>
      </w:r>
      <w:r>
        <w:rPr>
          <w:rFonts w:ascii="Arial" w:hAnsi="Arial" w:cs="Arial"/>
          <w:i/>
          <w:iCs/>
          <w:sz w:val="24"/>
          <w:szCs w:val="24"/>
        </w:rPr>
        <w:t>The Art Museum</w:t>
      </w:r>
      <w:r>
        <w:rPr>
          <w:rFonts w:ascii="Arial" w:hAnsi="Arial" w:cs="Arial"/>
          <w:sz w:val="24"/>
          <w:szCs w:val="24"/>
        </w:rPr>
        <w:t>, conclusion</w:t>
      </w:r>
      <w:r>
        <w:rPr>
          <w:rFonts w:ascii="Arial" w:hAnsi="Arial" w:cs="Arial"/>
          <w:sz w:val="24"/>
          <w:szCs w:val="24"/>
        </w:rPr>
        <w:tab/>
      </w:r>
    </w:p>
    <w:p w:rsidR="005472E2" w:rsidRDefault="005472E2">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Martin, “This Isn’t Your Father’s Art Museum Any More”</w:t>
      </w:r>
    </w:p>
    <w:p w:rsidR="005472E2" w:rsidRDefault="005472E2">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Muschamp, “Armani at the Guggenheim”</w:t>
      </w:r>
    </w:p>
    <w:p w:rsidR="005472E2" w:rsidRDefault="005472E2" w:rsidP="00B96D5B">
      <w:pPr>
        <w:ind w:left="2160" w:firstLine="720"/>
        <w:rPr>
          <w:rFonts w:ascii="Arial" w:hAnsi="Arial" w:cs="Arial"/>
          <w:sz w:val="24"/>
          <w:szCs w:val="24"/>
        </w:rPr>
      </w:pPr>
      <w:r>
        <w:rPr>
          <w:rFonts w:ascii="Arial" w:hAnsi="Arial" w:cs="Arial"/>
          <w:sz w:val="24"/>
          <w:szCs w:val="24"/>
        </w:rPr>
        <w:t>Rosenbaum, “Fashion Victim”</w:t>
      </w:r>
    </w:p>
    <w:p w:rsidR="005472E2" w:rsidRDefault="005472E2">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Smith, “Art, With Baggage in Tow”</w:t>
      </w:r>
      <w:r>
        <w:rPr>
          <w:rFonts w:ascii="Arial" w:hAnsi="Arial" w:cs="Arial"/>
          <w:sz w:val="24"/>
          <w:szCs w:val="24"/>
        </w:rPr>
        <w:tab/>
      </w:r>
    </w:p>
    <w:p w:rsidR="005472E2" w:rsidRDefault="005472E2" w:rsidP="007466DD">
      <w:pPr>
        <w:ind w:left="2160" w:firstLine="720"/>
        <w:rPr>
          <w:rFonts w:ascii="Arial" w:hAnsi="Arial" w:cs="Arial"/>
          <w:sz w:val="24"/>
          <w:szCs w:val="24"/>
        </w:rPr>
      </w:pPr>
      <w:r>
        <w:rPr>
          <w:rFonts w:ascii="Arial" w:hAnsi="Arial" w:cs="Arial"/>
          <w:sz w:val="24"/>
          <w:szCs w:val="24"/>
        </w:rPr>
        <w:t>Vogel, “Watch Out, Warhol, Here’s Japanese Shock Pop”</w:t>
      </w:r>
    </w:p>
    <w:p w:rsidR="005472E2" w:rsidRDefault="005472E2" w:rsidP="00192C28">
      <w:pPr>
        <w:rPr>
          <w:rFonts w:ascii="Arial" w:hAnsi="Arial" w:cs="Arial"/>
          <w:sz w:val="24"/>
          <w:szCs w:val="24"/>
        </w:rPr>
      </w:pPr>
    </w:p>
    <w:p w:rsidR="005472E2" w:rsidRDefault="005472E2" w:rsidP="00192C28">
      <w:pPr>
        <w:rPr>
          <w:rFonts w:ascii="Arial" w:hAnsi="Arial" w:cs="Arial"/>
          <w:sz w:val="24"/>
          <w:szCs w:val="24"/>
        </w:rPr>
      </w:pPr>
      <w:r>
        <w:rPr>
          <w:rFonts w:ascii="Arial" w:hAnsi="Arial" w:cs="Arial"/>
          <w:sz w:val="24"/>
          <w:szCs w:val="24"/>
        </w:rPr>
        <w:t>May 13</w:t>
      </w:r>
      <w:r>
        <w:rPr>
          <w:rFonts w:ascii="Arial" w:hAnsi="Arial" w:cs="Arial"/>
          <w:sz w:val="24"/>
          <w:szCs w:val="24"/>
        </w:rPr>
        <w:tab/>
      </w:r>
      <w:r>
        <w:rPr>
          <w:rFonts w:ascii="Arial" w:hAnsi="Arial" w:cs="Arial"/>
          <w:sz w:val="24"/>
          <w:szCs w:val="24"/>
        </w:rPr>
        <w:tab/>
        <w:t>Final paper due at noon</w:t>
      </w:r>
      <w:r>
        <w:br w:type="page"/>
      </w:r>
    </w:p>
    <w:p w:rsidR="005472E2" w:rsidRDefault="005472E2">
      <w:pPr>
        <w:rPr>
          <w:rFonts w:ascii="Arial" w:hAnsi="Arial" w:cs="Arial"/>
          <w:sz w:val="24"/>
          <w:szCs w:val="24"/>
        </w:rPr>
      </w:pPr>
    </w:p>
    <w:p w:rsidR="005472E2" w:rsidRDefault="005472E2">
      <w:pPr>
        <w:rPr>
          <w:rFonts w:ascii="Arial" w:hAnsi="Arial" w:cs="Arial"/>
          <w:sz w:val="24"/>
          <w:szCs w:val="24"/>
        </w:rPr>
      </w:pPr>
    </w:p>
    <w:p w:rsidR="005472E2" w:rsidRDefault="005472E2">
      <w:pPr>
        <w:rPr>
          <w:rFonts w:ascii="Arial" w:hAnsi="Arial" w:cs="Arial"/>
          <w:sz w:val="24"/>
          <w:szCs w:val="24"/>
        </w:rPr>
      </w:pPr>
    </w:p>
    <w:p w:rsidR="005472E2" w:rsidRDefault="005472E2">
      <w:pPr>
        <w:jc w:val="center"/>
        <w:rPr>
          <w:rFonts w:ascii="Arial" w:hAnsi="Arial" w:cs="Arial"/>
          <w:sz w:val="24"/>
          <w:szCs w:val="24"/>
        </w:rPr>
      </w:pPr>
      <w:r>
        <w:rPr>
          <w:rFonts w:ascii="Arial" w:hAnsi="Arial" w:cs="Arial"/>
          <w:b/>
          <w:sz w:val="24"/>
          <w:szCs w:val="24"/>
        </w:rPr>
        <w:t>Bibliography</w:t>
      </w:r>
    </w:p>
    <w:p w:rsidR="005472E2" w:rsidRDefault="005472E2">
      <w:pPr>
        <w:rPr>
          <w:rFonts w:ascii="Arial" w:hAnsi="Arial" w:cs="Arial"/>
          <w:sz w:val="24"/>
          <w:szCs w:val="24"/>
        </w:rPr>
      </w:pPr>
    </w:p>
    <w:p w:rsidR="005472E2" w:rsidRDefault="005472E2">
      <w:pPr>
        <w:rPr>
          <w:rFonts w:ascii="Arial" w:hAnsi="Arial" w:cs="Arial"/>
          <w:sz w:val="24"/>
          <w:szCs w:val="24"/>
        </w:rPr>
      </w:pPr>
    </w:p>
    <w:p w:rsidR="005472E2" w:rsidRDefault="005472E2">
      <w:pPr>
        <w:rPr>
          <w:rFonts w:ascii="Arial" w:hAnsi="Arial" w:cs="Arial"/>
          <w:sz w:val="24"/>
          <w:szCs w:val="24"/>
        </w:rPr>
      </w:pPr>
    </w:p>
    <w:p w:rsidR="005472E2" w:rsidRPr="00213641" w:rsidRDefault="005472E2">
      <w:pPr>
        <w:rPr>
          <w:rFonts w:ascii="Arial" w:hAnsi="Arial" w:cs="Arial"/>
          <w:sz w:val="24"/>
          <w:szCs w:val="24"/>
        </w:rPr>
      </w:pPr>
      <w:r>
        <w:rPr>
          <w:rFonts w:ascii="Arial" w:hAnsi="Arial" w:cs="Arial"/>
          <w:sz w:val="24"/>
          <w:szCs w:val="24"/>
        </w:rPr>
        <w:t xml:space="preserve">Alberro, Alexander, “Institutions, Critique, and Institutional Critique.” In Alberro and Blake Stimson, eds. </w:t>
      </w:r>
      <w:r>
        <w:rPr>
          <w:rFonts w:ascii="Arial" w:hAnsi="Arial" w:cs="Arial"/>
          <w:i/>
          <w:sz w:val="24"/>
          <w:szCs w:val="24"/>
        </w:rPr>
        <w:t>Institutional Critique: An Anthology of Artist’s Writings</w:t>
      </w:r>
      <w:r>
        <w:rPr>
          <w:rFonts w:ascii="Arial" w:hAnsi="Arial" w:cs="Arial"/>
          <w:sz w:val="24"/>
          <w:szCs w:val="24"/>
        </w:rPr>
        <w:t>. Cambridge: M.I.T. Press, 2009. pp. 2-19.</w:t>
      </w:r>
    </w:p>
    <w:p w:rsidR="005472E2" w:rsidRDefault="005472E2">
      <w:pPr>
        <w:rPr>
          <w:rFonts w:ascii="Arial" w:hAnsi="Arial" w:cs="Arial"/>
          <w:sz w:val="24"/>
          <w:szCs w:val="24"/>
        </w:rPr>
      </w:pPr>
    </w:p>
    <w:p w:rsidR="005472E2" w:rsidRDefault="005472E2">
      <w:pPr>
        <w:rPr>
          <w:rFonts w:ascii="Arial" w:hAnsi="Arial" w:cs="Arial"/>
          <w:sz w:val="24"/>
          <w:szCs w:val="24"/>
        </w:rPr>
      </w:pPr>
      <w:r>
        <w:rPr>
          <w:rFonts w:ascii="Arial" w:hAnsi="Arial" w:cs="Arial"/>
          <w:sz w:val="24"/>
          <w:szCs w:val="24"/>
        </w:rPr>
        <w:t xml:space="preserve">Alpers, Svetlana.  “The Museum as a Way of Seeing.”  Ivan Karp and Steven D. Lavine, ed.  </w:t>
      </w:r>
      <w:r>
        <w:rPr>
          <w:rFonts w:ascii="Arial" w:hAnsi="Arial" w:cs="Arial"/>
          <w:i/>
          <w:sz w:val="24"/>
          <w:szCs w:val="24"/>
        </w:rPr>
        <w:t>Exhibiting Cultures</w:t>
      </w:r>
      <w:r>
        <w:rPr>
          <w:rFonts w:ascii="Arial" w:hAnsi="Arial" w:cs="Arial"/>
          <w:sz w:val="24"/>
          <w:szCs w:val="24"/>
        </w:rPr>
        <w:t xml:space="preserve">.  Washington, D.C.:  Smithsonian Institution, 1991. pp. 25-41.  </w:t>
      </w:r>
    </w:p>
    <w:p w:rsidR="005472E2" w:rsidRDefault="005472E2">
      <w:pPr>
        <w:rPr>
          <w:rFonts w:ascii="Arial" w:hAnsi="Arial" w:cs="Arial"/>
          <w:sz w:val="24"/>
          <w:szCs w:val="24"/>
        </w:rPr>
      </w:pPr>
    </w:p>
    <w:p w:rsidR="005472E2" w:rsidRDefault="005472E2">
      <w:pPr>
        <w:rPr>
          <w:rFonts w:ascii="Arial" w:hAnsi="Arial" w:cs="Arial"/>
          <w:sz w:val="24"/>
          <w:szCs w:val="24"/>
        </w:rPr>
      </w:pPr>
      <w:r>
        <w:rPr>
          <w:rFonts w:ascii="Arial" w:hAnsi="Arial" w:cs="Arial"/>
          <w:sz w:val="24"/>
          <w:szCs w:val="24"/>
        </w:rPr>
        <w:t xml:space="preserve">Alsop, Joseph.  </w:t>
      </w:r>
      <w:r>
        <w:rPr>
          <w:rFonts w:ascii="Arial" w:hAnsi="Arial" w:cs="Arial"/>
          <w:i/>
          <w:sz w:val="24"/>
          <w:szCs w:val="24"/>
        </w:rPr>
        <w:t>The Rare Art Traditions: The History of art Collecting and Its Linked Phenomena Wherever These Have Appeared</w:t>
      </w:r>
      <w:r>
        <w:rPr>
          <w:rFonts w:ascii="Arial" w:hAnsi="Arial" w:cs="Arial"/>
          <w:sz w:val="24"/>
          <w:szCs w:val="24"/>
        </w:rPr>
        <w:t xml:space="preserve">.  New York: Harper and Row, 1982. pp. 68-85  </w:t>
      </w:r>
    </w:p>
    <w:p w:rsidR="005472E2" w:rsidRDefault="005472E2">
      <w:pPr>
        <w:rPr>
          <w:rFonts w:ascii="Arial" w:hAnsi="Arial" w:cs="Arial"/>
          <w:sz w:val="24"/>
          <w:szCs w:val="24"/>
        </w:rPr>
      </w:pPr>
    </w:p>
    <w:p w:rsidR="005472E2" w:rsidRDefault="005472E2">
      <w:pPr>
        <w:rPr>
          <w:rFonts w:ascii="Arial" w:hAnsi="Arial" w:cs="Arial"/>
          <w:sz w:val="24"/>
          <w:szCs w:val="24"/>
        </w:rPr>
      </w:pPr>
      <w:r>
        <w:rPr>
          <w:rFonts w:ascii="Arial" w:hAnsi="Arial" w:cs="Arial"/>
          <w:sz w:val="24"/>
          <w:szCs w:val="24"/>
        </w:rPr>
        <w:t xml:space="preserve">Ames, Michael M.  </w:t>
      </w:r>
      <w:r>
        <w:rPr>
          <w:rFonts w:ascii="Arial" w:hAnsi="Arial" w:cs="Arial"/>
          <w:i/>
          <w:sz w:val="24"/>
          <w:szCs w:val="24"/>
        </w:rPr>
        <w:t>Cannibal Tours and Glass Boxes: The Anthropology of Museums.</w:t>
      </w:r>
      <w:r>
        <w:rPr>
          <w:rFonts w:ascii="Arial" w:hAnsi="Arial" w:cs="Arial"/>
          <w:sz w:val="24"/>
          <w:szCs w:val="24"/>
        </w:rPr>
        <w:t xml:space="preserve">  1972.  pp.  15-24; 49-69.  </w:t>
      </w:r>
    </w:p>
    <w:p w:rsidR="005472E2" w:rsidRDefault="005472E2">
      <w:pPr>
        <w:rPr>
          <w:rFonts w:ascii="Arial" w:hAnsi="Arial" w:cs="Arial"/>
          <w:sz w:val="24"/>
          <w:szCs w:val="24"/>
        </w:rPr>
      </w:pPr>
    </w:p>
    <w:p w:rsidR="005472E2" w:rsidRDefault="005472E2">
      <w:pPr>
        <w:rPr>
          <w:rFonts w:ascii="Arial" w:hAnsi="Arial" w:cs="Arial"/>
          <w:sz w:val="24"/>
          <w:szCs w:val="24"/>
        </w:rPr>
      </w:pPr>
      <w:r>
        <w:rPr>
          <w:rFonts w:ascii="Arial" w:hAnsi="Arial" w:cs="Arial"/>
          <w:sz w:val="24"/>
          <w:szCs w:val="24"/>
        </w:rPr>
        <w:t xml:space="preserve">Armstrong, Carol.  “A Moveable Feast.”  </w:t>
      </w:r>
      <w:r>
        <w:rPr>
          <w:rFonts w:ascii="Arial" w:hAnsi="Arial" w:cs="Arial"/>
          <w:i/>
          <w:sz w:val="24"/>
          <w:szCs w:val="24"/>
        </w:rPr>
        <w:t>Art Forum</w:t>
      </w:r>
      <w:r>
        <w:rPr>
          <w:rFonts w:ascii="Arial" w:hAnsi="Arial" w:cs="Arial"/>
          <w:sz w:val="24"/>
          <w:szCs w:val="24"/>
        </w:rPr>
        <w:t xml:space="preserve">, vol. 43, no. 8 (April, 2005), pp. 53 – 54. </w:t>
      </w:r>
    </w:p>
    <w:p w:rsidR="005472E2" w:rsidRDefault="005472E2">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5472E2" w:rsidRDefault="005472E2">
      <w:pPr>
        <w:rPr>
          <w:rFonts w:ascii="Arial" w:hAnsi="Arial" w:cs="Arial"/>
          <w:sz w:val="24"/>
          <w:szCs w:val="24"/>
        </w:rPr>
      </w:pPr>
      <w:r>
        <w:rPr>
          <w:rFonts w:ascii="Arial" w:hAnsi="Arial" w:cs="Arial"/>
          <w:sz w:val="24"/>
          <w:szCs w:val="24"/>
        </w:rPr>
        <w:t xml:space="preserve">Barker, Emma. “Exhibiting the Canon: The Blockbuster Show.”  In Barker, ed., </w:t>
      </w:r>
      <w:r>
        <w:rPr>
          <w:rFonts w:ascii="Arial" w:hAnsi="Arial" w:cs="Arial"/>
          <w:i/>
          <w:sz w:val="24"/>
          <w:szCs w:val="24"/>
        </w:rPr>
        <w:t xml:space="preserve">Contemporary Cultures of Display </w:t>
      </w:r>
      <w:r>
        <w:rPr>
          <w:rFonts w:ascii="Arial" w:hAnsi="Arial" w:cs="Arial"/>
          <w:sz w:val="24"/>
          <w:szCs w:val="24"/>
        </w:rPr>
        <w:t xml:space="preserve">(New Haven and London: Yale University Press, 1999), pp. 127-146. </w:t>
      </w:r>
    </w:p>
    <w:p w:rsidR="005472E2" w:rsidRDefault="005472E2">
      <w:pPr>
        <w:rPr>
          <w:rFonts w:ascii="Arial" w:hAnsi="Arial" w:cs="Arial"/>
          <w:sz w:val="24"/>
          <w:szCs w:val="24"/>
        </w:rPr>
      </w:pPr>
    </w:p>
    <w:p w:rsidR="005472E2" w:rsidRDefault="005472E2">
      <w:pPr>
        <w:rPr>
          <w:rFonts w:ascii="Arial" w:hAnsi="Arial" w:cs="Arial"/>
          <w:sz w:val="24"/>
          <w:szCs w:val="24"/>
        </w:rPr>
      </w:pPr>
      <w:r>
        <w:rPr>
          <w:rFonts w:ascii="Arial" w:hAnsi="Arial" w:cs="Arial"/>
          <w:sz w:val="24"/>
          <w:szCs w:val="24"/>
        </w:rPr>
        <w:t xml:space="preserve">Barker, Emma. “The Museum in a Postmodern Era: the Musée d’Orsay,” in Barker, ed., </w:t>
      </w:r>
      <w:r>
        <w:rPr>
          <w:rFonts w:ascii="Arial" w:hAnsi="Arial" w:cs="Arial"/>
          <w:i/>
          <w:sz w:val="24"/>
          <w:szCs w:val="24"/>
        </w:rPr>
        <w:t xml:space="preserve">Contemporary Cultures of Display </w:t>
      </w:r>
      <w:r>
        <w:rPr>
          <w:rFonts w:ascii="Arial" w:hAnsi="Arial" w:cs="Arial"/>
          <w:sz w:val="24"/>
          <w:szCs w:val="24"/>
        </w:rPr>
        <w:t xml:space="preserve">(New Haven and London: Yale University Press, 1999), pp. 51-72.  </w:t>
      </w:r>
    </w:p>
    <w:p w:rsidR="005472E2" w:rsidRDefault="005472E2">
      <w:pPr>
        <w:rPr>
          <w:rFonts w:ascii="Arial" w:hAnsi="Arial" w:cs="Arial"/>
          <w:sz w:val="24"/>
          <w:szCs w:val="24"/>
        </w:rPr>
      </w:pPr>
    </w:p>
    <w:p w:rsidR="005472E2" w:rsidRDefault="005472E2">
      <w:pPr>
        <w:rPr>
          <w:rFonts w:ascii="Arial" w:hAnsi="Arial" w:cs="Arial"/>
          <w:sz w:val="24"/>
          <w:szCs w:val="24"/>
        </w:rPr>
      </w:pPr>
      <w:r>
        <w:rPr>
          <w:rFonts w:ascii="Arial" w:hAnsi="Arial" w:cs="Arial"/>
          <w:sz w:val="24"/>
          <w:szCs w:val="24"/>
        </w:rPr>
        <w:t xml:space="preserve">Barringer, Tim.  “The South Kensington Museum and the Colonial Project.”  In Tim Barringer  and Tom Flynn, eds.  </w:t>
      </w:r>
      <w:r>
        <w:rPr>
          <w:rFonts w:ascii="Arial" w:hAnsi="Arial" w:cs="Arial"/>
          <w:i/>
          <w:sz w:val="24"/>
          <w:szCs w:val="24"/>
        </w:rPr>
        <w:t>Colonialism and the Object–Empire, Material Culture and the Museum</w:t>
      </w:r>
      <w:r>
        <w:rPr>
          <w:rFonts w:ascii="Arial" w:hAnsi="Arial" w:cs="Arial"/>
          <w:sz w:val="24"/>
          <w:szCs w:val="24"/>
        </w:rPr>
        <w:t xml:space="preserve">.  London: Routledge, 1998, pp. 11-27. </w:t>
      </w:r>
    </w:p>
    <w:p w:rsidR="005472E2" w:rsidRDefault="005472E2">
      <w:pPr>
        <w:rPr>
          <w:rFonts w:ascii="Arial" w:hAnsi="Arial" w:cs="Arial"/>
          <w:sz w:val="24"/>
          <w:szCs w:val="24"/>
        </w:rPr>
      </w:pPr>
    </w:p>
    <w:p w:rsidR="005472E2" w:rsidRDefault="005472E2">
      <w:pPr>
        <w:rPr>
          <w:rFonts w:ascii="Arial" w:hAnsi="Arial" w:cs="Arial"/>
          <w:sz w:val="24"/>
          <w:szCs w:val="24"/>
        </w:rPr>
      </w:pPr>
      <w:r>
        <w:rPr>
          <w:rFonts w:ascii="Arial" w:hAnsi="Arial" w:cs="Arial"/>
          <w:sz w:val="24"/>
          <w:szCs w:val="24"/>
        </w:rPr>
        <w:t xml:space="preserve">Baudrillard, Jean, “The System of Collecting.” In John Elsner and Roger Cardinal, eds.  </w:t>
      </w:r>
      <w:r>
        <w:rPr>
          <w:rFonts w:ascii="Arial" w:hAnsi="Arial" w:cs="Arial"/>
          <w:i/>
          <w:sz w:val="24"/>
          <w:szCs w:val="24"/>
        </w:rPr>
        <w:t>The Cultures of Collecting.</w:t>
      </w:r>
      <w:r>
        <w:rPr>
          <w:rFonts w:ascii="Arial" w:hAnsi="Arial" w:cs="Arial"/>
          <w:sz w:val="24"/>
          <w:szCs w:val="24"/>
        </w:rPr>
        <w:t xml:space="preserve">  Cambridge: Harvard University Press, 1994.  pp. 7-24.  </w:t>
      </w:r>
    </w:p>
    <w:p w:rsidR="005472E2" w:rsidRDefault="005472E2">
      <w:pPr>
        <w:rPr>
          <w:rFonts w:ascii="Arial" w:hAnsi="Arial" w:cs="Arial"/>
          <w:sz w:val="24"/>
          <w:szCs w:val="24"/>
        </w:rPr>
      </w:pPr>
    </w:p>
    <w:p w:rsidR="005472E2" w:rsidRDefault="005472E2">
      <w:pPr>
        <w:rPr>
          <w:rFonts w:ascii="Arial" w:hAnsi="Arial" w:cs="Arial"/>
          <w:sz w:val="24"/>
          <w:szCs w:val="24"/>
        </w:rPr>
      </w:pPr>
      <w:r>
        <w:rPr>
          <w:rFonts w:ascii="Arial" w:hAnsi="Arial" w:cs="Arial"/>
          <w:sz w:val="24"/>
          <w:szCs w:val="24"/>
        </w:rPr>
        <w:t xml:space="preserve">Baxandall, Michael.  “Exhibiting Intention: Some Preconditions of the Visual Display of Culturally Purposeful Objects.” In Ivan Karp and Steven D. Lavine, ed.  </w:t>
      </w:r>
      <w:r>
        <w:rPr>
          <w:rFonts w:ascii="Arial" w:hAnsi="Arial" w:cs="Arial"/>
          <w:i/>
          <w:sz w:val="24"/>
          <w:szCs w:val="24"/>
        </w:rPr>
        <w:t>Exhibiting Cultures</w:t>
      </w:r>
      <w:r>
        <w:rPr>
          <w:rFonts w:ascii="Arial" w:hAnsi="Arial" w:cs="Arial"/>
          <w:sz w:val="24"/>
          <w:szCs w:val="24"/>
        </w:rPr>
        <w:t xml:space="preserve">.  Washington, D.C.:  Smithsonian Institution, 1991, pp. 33-41.  </w:t>
      </w:r>
    </w:p>
    <w:p w:rsidR="005472E2" w:rsidRDefault="005472E2">
      <w:pPr>
        <w:rPr>
          <w:rFonts w:ascii="Arial" w:hAnsi="Arial" w:cs="Arial"/>
          <w:sz w:val="24"/>
          <w:szCs w:val="24"/>
        </w:rPr>
      </w:pPr>
    </w:p>
    <w:p w:rsidR="005472E2" w:rsidRDefault="005472E2">
      <w:pPr>
        <w:rPr>
          <w:rFonts w:ascii="Arial" w:hAnsi="Arial" w:cs="Arial"/>
          <w:sz w:val="24"/>
          <w:szCs w:val="24"/>
        </w:rPr>
      </w:pPr>
      <w:r w:rsidRPr="0081383D">
        <w:rPr>
          <w:rFonts w:ascii="Arial" w:hAnsi="Arial" w:cs="Arial"/>
          <w:sz w:val="24"/>
          <w:szCs w:val="24"/>
        </w:rPr>
        <w:t xml:space="preserve">Benjamin, Walter.  “The Work of Art in the Age of Mechanical Reproduction.”  In </w:t>
      </w:r>
      <w:r w:rsidRPr="0081383D">
        <w:rPr>
          <w:rFonts w:ascii="Arial" w:hAnsi="Arial" w:cs="Arial"/>
          <w:i/>
          <w:sz w:val="24"/>
          <w:szCs w:val="24"/>
        </w:rPr>
        <w:t xml:space="preserve">Illuminations.  </w:t>
      </w:r>
      <w:r w:rsidRPr="0081383D">
        <w:rPr>
          <w:rFonts w:ascii="Arial" w:hAnsi="Arial" w:cs="Arial"/>
          <w:sz w:val="24"/>
          <w:szCs w:val="24"/>
        </w:rPr>
        <w:t>New York: Harcourt Brace, 1968, pp. 217-251</w:t>
      </w:r>
      <w:r>
        <w:rPr>
          <w:rFonts w:ascii="Arial" w:hAnsi="Arial" w:cs="Arial"/>
          <w:sz w:val="24"/>
          <w:szCs w:val="24"/>
        </w:rPr>
        <w:t xml:space="preserve">.  Also:  </w:t>
      </w:r>
      <w:r>
        <w:rPr>
          <w:rFonts w:ascii="Arial" w:hAnsi="Arial" w:cs="Arial"/>
          <w:color w:val="0000FF"/>
          <w:sz w:val="24"/>
          <w:szCs w:val="24"/>
        </w:rPr>
        <w:t>http://www.marxists.org/reference/subject/philosophy/works/ge/benjamin.htm</w:t>
      </w:r>
    </w:p>
    <w:p w:rsidR="005472E2" w:rsidRDefault="005472E2">
      <w:pPr>
        <w:rPr>
          <w:rFonts w:ascii="Arial" w:hAnsi="Arial" w:cs="Arial"/>
          <w:sz w:val="24"/>
          <w:szCs w:val="24"/>
        </w:rPr>
      </w:pPr>
    </w:p>
    <w:p w:rsidR="005472E2" w:rsidRDefault="005472E2">
      <w:pPr>
        <w:rPr>
          <w:rFonts w:ascii="Arial" w:hAnsi="Arial" w:cs="Arial"/>
          <w:sz w:val="24"/>
          <w:szCs w:val="24"/>
        </w:rPr>
      </w:pPr>
      <w:r>
        <w:rPr>
          <w:rFonts w:ascii="Arial" w:hAnsi="Arial" w:cs="Arial"/>
          <w:sz w:val="24"/>
          <w:szCs w:val="24"/>
        </w:rPr>
        <w:t xml:space="preserve">Bennett, Tony.  </w:t>
      </w:r>
      <w:r>
        <w:rPr>
          <w:rFonts w:ascii="Arial" w:hAnsi="Arial" w:cs="Arial"/>
          <w:i/>
          <w:sz w:val="24"/>
          <w:szCs w:val="24"/>
        </w:rPr>
        <w:t>The Birth of the Museum–History, Theory, Politics</w:t>
      </w:r>
      <w:r>
        <w:rPr>
          <w:rFonts w:ascii="Arial" w:hAnsi="Arial" w:cs="Arial"/>
          <w:sz w:val="24"/>
          <w:szCs w:val="24"/>
        </w:rPr>
        <w:t>.  London: Routledge, 1995.  pp. 17-58; 59-88.</w:t>
      </w:r>
    </w:p>
    <w:p w:rsidR="005472E2" w:rsidRDefault="005472E2">
      <w:pPr>
        <w:rPr>
          <w:rFonts w:ascii="Arial" w:hAnsi="Arial" w:cs="Arial"/>
          <w:sz w:val="24"/>
          <w:szCs w:val="24"/>
        </w:rPr>
      </w:pPr>
    </w:p>
    <w:p w:rsidR="005472E2" w:rsidRDefault="005472E2">
      <w:pPr>
        <w:rPr>
          <w:rFonts w:ascii="Arial" w:hAnsi="Arial" w:cs="Arial"/>
          <w:sz w:val="24"/>
          <w:szCs w:val="24"/>
        </w:rPr>
      </w:pPr>
      <w:r>
        <w:rPr>
          <w:rFonts w:ascii="Arial" w:hAnsi="Arial" w:cs="Arial"/>
          <w:sz w:val="24"/>
          <w:szCs w:val="24"/>
        </w:rPr>
        <w:t xml:space="preserve">Bourdieu, Pierre and Alain Darbel.  </w:t>
      </w:r>
      <w:r>
        <w:rPr>
          <w:rFonts w:ascii="Arial" w:hAnsi="Arial" w:cs="Arial"/>
          <w:i/>
          <w:sz w:val="24"/>
          <w:szCs w:val="24"/>
        </w:rPr>
        <w:t>The Love of Art: European Art Museums and Their Public.</w:t>
      </w:r>
      <w:r>
        <w:rPr>
          <w:rFonts w:ascii="Arial" w:hAnsi="Arial" w:cs="Arial"/>
          <w:sz w:val="24"/>
          <w:szCs w:val="24"/>
        </w:rPr>
        <w:t xml:space="preserve">  Stanford: Stanford University Press, 1991.  pp. 37-39; 47-49; 53-55; 69-70. </w:t>
      </w:r>
    </w:p>
    <w:p w:rsidR="005472E2" w:rsidRDefault="005472E2">
      <w:pPr>
        <w:rPr>
          <w:rFonts w:ascii="Arial" w:hAnsi="Arial" w:cs="Arial"/>
          <w:sz w:val="24"/>
          <w:szCs w:val="24"/>
        </w:rPr>
      </w:pPr>
    </w:p>
    <w:p w:rsidR="005472E2" w:rsidRPr="00896702" w:rsidRDefault="005472E2">
      <w:pPr>
        <w:rPr>
          <w:rFonts w:ascii="Arial" w:hAnsi="Arial" w:cs="Arial"/>
          <w:sz w:val="24"/>
          <w:szCs w:val="24"/>
        </w:rPr>
      </w:pPr>
      <w:r w:rsidRPr="00896702">
        <w:rPr>
          <w:rFonts w:ascii="Arial" w:hAnsi="Arial" w:cs="Arial"/>
          <w:sz w:val="24"/>
          <w:szCs w:val="24"/>
        </w:rPr>
        <w:t xml:space="preserve">Chong, Alan et al, eds. </w:t>
      </w:r>
      <w:r w:rsidRPr="00896702">
        <w:rPr>
          <w:rFonts w:ascii="Arial" w:hAnsi="Arial" w:cs="Arial"/>
          <w:i/>
          <w:sz w:val="24"/>
          <w:szCs w:val="24"/>
        </w:rPr>
        <w:t>Eye of the Beholder--Masterpieces from the Isabella Stewart Gardner Museum.</w:t>
      </w:r>
      <w:r w:rsidRPr="00896702">
        <w:rPr>
          <w:rFonts w:ascii="Arial" w:hAnsi="Arial" w:cs="Arial"/>
          <w:sz w:val="24"/>
          <w:szCs w:val="24"/>
        </w:rPr>
        <w:t xml:space="preserve">  Boston: Isabella Stewart Gardner Museum, 2003.</w:t>
      </w:r>
      <w:r>
        <w:rPr>
          <w:rFonts w:ascii="Arial" w:hAnsi="Arial" w:cs="Arial"/>
          <w:sz w:val="24"/>
          <w:szCs w:val="24"/>
        </w:rPr>
        <w:t xml:space="preserve"> RESERVE</w:t>
      </w:r>
    </w:p>
    <w:p w:rsidR="005472E2" w:rsidRDefault="005472E2">
      <w:pPr>
        <w:rPr>
          <w:rFonts w:ascii="Arial" w:hAnsi="Arial" w:cs="Arial"/>
          <w:sz w:val="24"/>
          <w:szCs w:val="24"/>
        </w:rPr>
      </w:pPr>
    </w:p>
    <w:p w:rsidR="005472E2" w:rsidRDefault="005472E2">
      <w:pPr>
        <w:rPr>
          <w:rFonts w:ascii="Arial" w:hAnsi="Arial" w:cs="Arial"/>
          <w:sz w:val="24"/>
          <w:szCs w:val="24"/>
        </w:rPr>
      </w:pPr>
      <w:r>
        <w:rPr>
          <w:rFonts w:ascii="Arial" w:hAnsi="Arial" w:cs="Arial"/>
          <w:sz w:val="24"/>
          <w:szCs w:val="24"/>
        </w:rPr>
        <w:t xml:space="preserve">Clark, Christa.  “From Theory to Practice: Exhibiting African Art in the Twenty-first Century.”  In McClellan, ed., </w:t>
      </w:r>
      <w:r>
        <w:rPr>
          <w:rFonts w:ascii="Arial" w:hAnsi="Arial" w:cs="Arial"/>
          <w:i/>
          <w:sz w:val="24"/>
          <w:szCs w:val="24"/>
        </w:rPr>
        <w:t>Art and Its Publics</w:t>
      </w:r>
      <w:r>
        <w:rPr>
          <w:rFonts w:ascii="Arial" w:hAnsi="Arial" w:cs="Arial"/>
          <w:sz w:val="24"/>
          <w:szCs w:val="24"/>
        </w:rPr>
        <w:t>, pp. 165-184.</w:t>
      </w:r>
    </w:p>
    <w:p w:rsidR="005472E2" w:rsidRDefault="005472E2">
      <w:pPr>
        <w:rPr>
          <w:rFonts w:ascii="Arial" w:hAnsi="Arial" w:cs="Arial"/>
          <w:sz w:val="24"/>
          <w:szCs w:val="24"/>
        </w:rPr>
      </w:pPr>
    </w:p>
    <w:p w:rsidR="005472E2" w:rsidRDefault="005472E2">
      <w:pPr>
        <w:rPr>
          <w:rFonts w:ascii="Arial" w:hAnsi="Arial" w:cs="Arial"/>
          <w:sz w:val="24"/>
          <w:szCs w:val="24"/>
        </w:rPr>
      </w:pPr>
      <w:r>
        <w:rPr>
          <w:rFonts w:ascii="Arial" w:hAnsi="Arial" w:cs="Arial"/>
          <w:sz w:val="24"/>
          <w:szCs w:val="24"/>
        </w:rPr>
        <w:t xml:space="preserve">Clifford, James.  </w:t>
      </w:r>
      <w:r>
        <w:rPr>
          <w:rFonts w:ascii="Arial" w:hAnsi="Arial" w:cs="Arial"/>
          <w:i/>
          <w:sz w:val="24"/>
          <w:szCs w:val="24"/>
        </w:rPr>
        <w:t>The Predicament of Culture</w:t>
      </w:r>
      <w:r>
        <w:rPr>
          <w:rFonts w:ascii="Arial" w:hAnsi="Arial" w:cs="Arial"/>
          <w:sz w:val="24"/>
          <w:szCs w:val="24"/>
        </w:rPr>
        <w:t xml:space="preserve">.  Cambridge: Harvard University Press, 1988. pp. 215-251 </w:t>
      </w:r>
    </w:p>
    <w:p w:rsidR="005472E2" w:rsidRDefault="005472E2">
      <w:pPr>
        <w:rPr>
          <w:rFonts w:ascii="Arial" w:hAnsi="Arial" w:cs="Arial"/>
          <w:sz w:val="24"/>
          <w:szCs w:val="24"/>
        </w:rPr>
      </w:pPr>
    </w:p>
    <w:p w:rsidR="005472E2" w:rsidRDefault="005472E2">
      <w:pPr>
        <w:rPr>
          <w:rFonts w:ascii="Arial" w:hAnsi="Arial" w:cs="Arial"/>
          <w:sz w:val="24"/>
          <w:szCs w:val="24"/>
        </w:rPr>
      </w:pPr>
      <w:r>
        <w:rPr>
          <w:rFonts w:ascii="Arial" w:hAnsi="Arial" w:cs="Arial"/>
          <w:sz w:val="24"/>
          <w:szCs w:val="24"/>
        </w:rPr>
        <w:t xml:space="preserve">Clunas, Craig.  “Oriental Antiquities/Far Eastern Art.”  </w:t>
      </w:r>
      <w:r>
        <w:rPr>
          <w:rFonts w:ascii="Arial" w:hAnsi="Arial" w:cs="Arial"/>
          <w:i/>
          <w:sz w:val="24"/>
          <w:szCs w:val="24"/>
        </w:rPr>
        <w:t>positions</w:t>
      </w:r>
      <w:r>
        <w:rPr>
          <w:rFonts w:ascii="Arial" w:hAnsi="Arial" w:cs="Arial"/>
          <w:sz w:val="24"/>
          <w:szCs w:val="24"/>
        </w:rPr>
        <w:t xml:space="preserve"> 2:2 (1994), pp. 318-355.  </w:t>
      </w:r>
    </w:p>
    <w:p w:rsidR="005472E2" w:rsidRDefault="005472E2">
      <w:pPr>
        <w:rPr>
          <w:rFonts w:ascii="Arial" w:hAnsi="Arial" w:cs="Arial"/>
          <w:sz w:val="24"/>
          <w:szCs w:val="24"/>
        </w:rPr>
      </w:pPr>
    </w:p>
    <w:p w:rsidR="005472E2" w:rsidRDefault="005472E2">
      <w:pPr>
        <w:numPr>
          <w:ins w:id="6" w:author="Carol Clark" w:date="2007-07-26T13:08:00Z"/>
        </w:numPr>
        <w:rPr>
          <w:rFonts w:ascii="Arial" w:hAnsi="Arial" w:cs="Arial"/>
          <w:sz w:val="24"/>
          <w:szCs w:val="24"/>
        </w:rPr>
      </w:pPr>
      <w:r>
        <w:rPr>
          <w:rFonts w:ascii="Arial" w:hAnsi="Arial" w:cs="Arial"/>
          <w:sz w:val="24"/>
          <w:szCs w:val="24"/>
        </w:rPr>
        <w:t xml:space="preserve">Cohen, Walter.  </w:t>
      </w:r>
      <w:r>
        <w:rPr>
          <w:rFonts w:ascii="Arial" w:hAnsi="Arial" w:cs="Arial"/>
          <w:i/>
          <w:sz w:val="24"/>
          <w:szCs w:val="24"/>
        </w:rPr>
        <w:t>East Asian Art and American Culture</w:t>
      </w:r>
      <w:r>
        <w:rPr>
          <w:rFonts w:ascii="Arial" w:hAnsi="Arial" w:cs="Arial"/>
          <w:sz w:val="24"/>
          <w:szCs w:val="24"/>
        </w:rPr>
        <w:t xml:space="preserve">.  New York: Columbia University Press, 1992. pp. 35-74. </w:t>
      </w:r>
    </w:p>
    <w:p w:rsidR="005472E2" w:rsidRDefault="005472E2">
      <w:pPr>
        <w:rPr>
          <w:rFonts w:ascii="Arial" w:hAnsi="Arial" w:cs="Arial"/>
          <w:sz w:val="24"/>
          <w:szCs w:val="24"/>
        </w:rPr>
      </w:pPr>
    </w:p>
    <w:p w:rsidR="005472E2" w:rsidRDefault="005472E2">
      <w:pPr>
        <w:rPr>
          <w:rFonts w:ascii="Arial" w:hAnsi="Arial" w:cs="Arial"/>
          <w:sz w:val="24"/>
          <w:szCs w:val="24"/>
        </w:rPr>
      </w:pPr>
      <w:r>
        <w:rPr>
          <w:rFonts w:ascii="Arial" w:hAnsi="Arial" w:cs="Arial"/>
          <w:sz w:val="24"/>
          <w:szCs w:val="24"/>
        </w:rPr>
        <w:t xml:space="preserve">Conforti, Michael C., “The Idealist Enterprise,” In Malcolm Baker and Brenda Richardson, eds.  </w:t>
      </w:r>
      <w:r>
        <w:rPr>
          <w:rFonts w:ascii="Arial" w:hAnsi="Arial" w:cs="Arial"/>
          <w:i/>
          <w:sz w:val="24"/>
          <w:szCs w:val="24"/>
        </w:rPr>
        <w:t>A Grand Design--The Art of the Victoria and Albert Museum</w:t>
      </w:r>
      <w:r>
        <w:rPr>
          <w:rFonts w:ascii="Arial" w:hAnsi="Arial" w:cs="Arial"/>
          <w:sz w:val="24"/>
          <w:szCs w:val="24"/>
        </w:rPr>
        <w:t>.  New York: Abrams, 1997.  pp. 22-47.</w:t>
      </w:r>
    </w:p>
    <w:p w:rsidR="005472E2" w:rsidRDefault="005472E2">
      <w:pPr>
        <w:rPr>
          <w:rFonts w:ascii="Arial" w:hAnsi="Arial" w:cs="Arial"/>
          <w:sz w:val="24"/>
          <w:szCs w:val="24"/>
        </w:rPr>
      </w:pPr>
    </w:p>
    <w:p w:rsidR="005472E2" w:rsidRDefault="005472E2">
      <w:pPr>
        <w:numPr>
          <w:ins w:id="7" w:author="Carol Clark" w:date="2007-07-26T13:08:00Z"/>
        </w:numPr>
        <w:rPr>
          <w:rFonts w:ascii="Arial" w:hAnsi="Arial" w:cs="Arial"/>
          <w:sz w:val="24"/>
          <w:szCs w:val="24"/>
        </w:rPr>
      </w:pPr>
      <w:r>
        <w:rPr>
          <w:rFonts w:ascii="Arial" w:hAnsi="Arial" w:cs="Arial"/>
          <w:sz w:val="24"/>
          <w:szCs w:val="24"/>
        </w:rPr>
        <w:t xml:space="preserve">Conn, Steven. </w:t>
      </w:r>
      <w:r>
        <w:rPr>
          <w:rFonts w:ascii="Arial" w:hAnsi="Arial" w:cs="Arial"/>
          <w:i/>
          <w:sz w:val="24"/>
          <w:szCs w:val="24"/>
        </w:rPr>
        <w:t>Museums and American Intellectual Life, 1876-1926.</w:t>
      </w:r>
      <w:r>
        <w:rPr>
          <w:rFonts w:ascii="Arial" w:hAnsi="Arial" w:cs="Arial"/>
          <w:sz w:val="24"/>
          <w:szCs w:val="24"/>
        </w:rPr>
        <w:t xml:space="preserve"> Chicago: The University of Chicago Press, 1998. pp. 192-232. </w:t>
      </w:r>
      <w:r>
        <w:rPr>
          <w:rFonts w:ascii="Arial" w:hAnsi="Arial" w:cs="Arial"/>
          <w:color w:val="FF00FF"/>
          <w:sz w:val="24"/>
          <w:szCs w:val="24"/>
        </w:rPr>
        <w:t xml:space="preserve"> </w:t>
      </w:r>
      <w:r>
        <w:rPr>
          <w:rFonts w:ascii="Arial" w:hAnsi="Arial" w:cs="Arial"/>
          <w:sz w:val="24"/>
          <w:szCs w:val="24"/>
        </w:rPr>
        <w:t xml:space="preserve"> </w:t>
      </w:r>
    </w:p>
    <w:p w:rsidR="005472E2" w:rsidRDefault="005472E2">
      <w:pPr>
        <w:rPr>
          <w:rFonts w:ascii="Arial" w:hAnsi="Arial" w:cs="Arial"/>
          <w:sz w:val="24"/>
          <w:szCs w:val="24"/>
        </w:rPr>
      </w:pPr>
    </w:p>
    <w:p w:rsidR="005472E2" w:rsidRPr="00A27F64" w:rsidRDefault="005472E2">
      <w:pPr>
        <w:rPr>
          <w:rFonts w:ascii="Arial" w:hAnsi="Arial" w:cs="Arial"/>
          <w:sz w:val="24"/>
          <w:szCs w:val="24"/>
        </w:rPr>
      </w:pPr>
      <w:r>
        <w:rPr>
          <w:rFonts w:ascii="Arial" w:hAnsi="Arial" w:cs="Arial"/>
          <w:sz w:val="24"/>
          <w:szCs w:val="24"/>
        </w:rPr>
        <w:t xml:space="preserve">Connelly, Julie.  “The Impressionists Sure Move the Merchandise.”  </w:t>
      </w:r>
      <w:r>
        <w:rPr>
          <w:rFonts w:ascii="Arial" w:hAnsi="Arial" w:cs="Arial"/>
          <w:i/>
          <w:iCs/>
          <w:sz w:val="24"/>
          <w:szCs w:val="24"/>
        </w:rPr>
        <w:t>New York Times</w:t>
      </w:r>
      <w:r>
        <w:rPr>
          <w:rFonts w:ascii="Arial" w:hAnsi="Arial" w:cs="Arial"/>
          <w:sz w:val="24"/>
          <w:szCs w:val="24"/>
        </w:rPr>
        <w:t>, April 21, 1999.</w:t>
      </w:r>
    </w:p>
    <w:p w:rsidR="005472E2" w:rsidRDefault="005472E2">
      <w:pPr>
        <w:rPr>
          <w:rFonts w:ascii="Arial" w:hAnsi="Arial" w:cs="Arial"/>
          <w:sz w:val="24"/>
          <w:szCs w:val="24"/>
        </w:rPr>
      </w:pPr>
    </w:p>
    <w:p w:rsidR="005472E2" w:rsidRDefault="005472E2">
      <w:pPr>
        <w:rPr>
          <w:rFonts w:ascii="Arial" w:hAnsi="Arial" w:cs="Arial"/>
          <w:sz w:val="24"/>
          <w:szCs w:val="24"/>
        </w:rPr>
      </w:pPr>
      <w:r>
        <w:rPr>
          <w:rFonts w:ascii="Arial" w:hAnsi="Arial" w:cs="Arial"/>
          <w:sz w:val="24"/>
          <w:szCs w:val="24"/>
        </w:rPr>
        <w:t xml:space="preserve">Coombes, Annie E. “Museums and the Formation of National and Cultural Identity.”  </w:t>
      </w:r>
      <w:r>
        <w:rPr>
          <w:rFonts w:ascii="Arial" w:hAnsi="Arial" w:cs="Arial"/>
          <w:i/>
          <w:sz w:val="24"/>
          <w:szCs w:val="24"/>
        </w:rPr>
        <w:t>Oxford Art Journal</w:t>
      </w:r>
      <w:r>
        <w:rPr>
          <w:rFonts w:ascii="Arial" w:hAnsi="Arial" w:cs="Arial"/>
          <w:sz w:val="24"/>
          <w:szCs w:val="24"/>
        </w:rPr>
        <w:t xml:space="preserve">, vol. 11, no. 2 (1988), pp. 57-68. </w:t>
      </w:r>
    </w:p>
    <w:p w:rsidR="005472E2" w:rsidRDefault="005472E2">
      <w:pPr>
        <w:rPr>
          <w:rFonts w:ascii="Arial" w:hAnsi="Arial" w:cs="Arial"/>
          <w:sz w:val="24"/>
          <w:szCs w:val="24"/>
        </w:rPr>
      </w:pPr>
    </w:p>
    <w:p w:rsidR="005472E2" w:rsidRDefault="005472E2">
      <w:pPr>
        <w:rPr>
          <w:rFonts w:ascii="Arial" w:hAnsi="Arial" w:cs="Arial"/>
          <w:sz w:val="24"/>
          <w:szCs w:val="24"/>
        </w:rPr>
      </w:pPr>
      <w:r>
        <w:rPr>
          <w:rFonts w:ascii="Arial" w:hAnsi="Arial" w:cs="Arial"/>
          <w:sz w:val="24"/>
          <w:szCs w:val="24"/>
        </w:rPr>
        <w:t xml:space="preserve">Cuno, James.  “Against the Discursive Museum.” In Peter Noever, ed.  </w:t>
      </w:r>
      <w:r>
        <w:rPr>
          <w:rFonts w:ascii="Arial" w:hAnsi="Arial" w:cs="Arial"/>
          <w:i/>
          <w:sz w:val="24"/>
          <w:szCs w:val="24"/>
        </w:rPr>
        <w:t>The Discursive Museum</w:t>
      </w:r>
      <w:r>
        <w:rPr>
          <w:rFonts w:ascii="Arial" w:hAnsi="Arial" w:cs="Arial"/>
          <w:sz w:val="24"/>
          <w:szCs w:val="24"/>
        </w:rPr>
        <w:t>.  Vienna: MAK, 2001, pp. 44-57.</w:t>
      </w:r>
    </w:p>
    <w:p w:rsidR="005472E2" w:rsidRDefault="005472E2">
      <w:pPr>
        <w:rPr>
          <w:rFonts w:ascii="Arial" w:hAnsi="Arial" w:cs="Arial"/>
          <w:sz w:val="24"/>
          <w:szCs w:val="24"/>
        </w:rPr>
      </w:pPr>
    </w:p>
    <w:p w:rsidR="005472E2" w:rsidRPr="00D95CF1" w:rsidRDefault="005472E2">
      <w:pPr>
        <w:rPr>
          <w:rFonts w:ascii="Arial" w:hAnsi="Arial" w:cs="Arial"/>
          <w:sz w:val="24"/>
          <w:szCs w:val="24"/>
        </w:rPr>
      </w:pPr>
      <w:r w:rsidRPr="00D95CF1">
        <w:rPr>
          <w:rFonts w:ascii="Arial" w:hAnsi="Arial" w:cs="Arial"/>
          <w:sz w:val="24"/>
          <w:szCs w:val="24"/>
        </w:rPr>
        <w:t xml:space="preserve">-----.  “View from the Universal Museum.”  John Merryman, ed., </w:t>
      </w:r>
      <w:r w:rsidRPr="00D95CF1">
        <w:rPr>
          <w:rFonts w:ascii="Arial" w:hAnsi="Arial" w:cs="Arial"/>
          <w:i/>
          <w:sz w:val="24"/>
          <w:szCs w:val="24"/>
        </w:rPr>
        <w:t>Imperialism, Art and Restitution</w:t>
      </w:r>
      <w:r w:rsidRPr="00D95CF1">
        <w:rPr>
          <w:rFonts w:ascii="Arial" w:hAnsi="Arial" w:cs="Arial"/>
          <w:sz w:val="24"/>
          <w:szCs w:val="24"/>
        </w:rPr>
        <w:t xml:space="preserve">.  London: Cambridge University Press, 2006, pp. 15-33.  </w:t>
      </w:r>
    </w:p>
    <w:p w:rsidR="005472E2" w:rsidRDefault="005472E2">
      <w:pPr>
        <w:rPr>
          <w:rFonts w:ascii="Arial" w:hAnsi="Arial" w:cs="Arial"/>
          <w:sz w:val="24"/>
          <w:szCs w:val="24"/>
        </w:rPr>
      </w:pPr>
    </w:p>
    <w:p w:rsidR="005472E2" w:rsidRDefault="005472E2">
      <w:pPr>
        <w:rPr>
          <w:rFonts w:ascii="Arial" w:hAnsi="Arial" w:cs="Arial"/>
          <w:sz w:val="24"/>
          <w:szCs w:val="24"/>
        </w:rPr>
      </w:pPr>
      <w:r>
        <w:rPr>
          <w:rFonts w:ascii="Arial" w:hAnsi="Arial" w:cs="Arial"/>
          <w:sz w:val="24"/>
          <w:szCs w:val="24"/>
        </w:rPr>
        <w:t xml:space="preserve">Danto, Arthur.  “Artifact and Art.”  </w:t>
      </w:r>
      <w:r>
        <w:rPr>
          <w:rFonts w:ascii="Arial" w:hAnsi="Arial" w:cs="Arial"/>
          <w:i/>
          <w:sz w:val="24"/>
          <w:szCs w:val="24"/>
        </w:rPr>
        <w:t>ART/Artifact</w:t>
      </w:r>
      <w:r>
        <w:rPr>
          <w:rFonts w:ascii="Arial" w:hAnsi="Arial" w:cs="Arial"/>
          <w:sz w:val="24"/>
          <w:szCs w:val="24"/>
        </w:rPr>
        <w:t xml:space="preserve">: African Art in Anthropology Collections.  New York: Center for African Art, 1988.  pp. 18-32.  </w:t>
      </w:r>
    </w:p>
    <w:p w:rsidR="005472E2" w:rsidRDefault="005472E2">
      <w:pPr>
        <w:ind w:left="720" w:hanging="720"/>
        <w:rPr>
          <w:rFonts w:ascii="Courier" w:hAnsi="Courier"/>
          <w:sz w:val="24"/>
          <w:szCs w:val="24"/>
        </w:rPr>
      </w:pPr>
    </w:p>
    <w:p w:rsidR="005472E2" w:rsidRDefault="005472E2">
      <w:pPr>
        <w:rPr>
          <w:rFonts w:ascii="Arial" w:hAnsi="Arial" w:cs="Arial"/>
          <w:sz w:val="24"/>
          <w:szCs w:val="24"/>
        </w:rPr>
      </w:pPr>
      <w:r>
        <w:rPr>
          <w:rFonts w:ascii="Arial" w:hAnsi="Arial" w:cs="Arial"/>
          <w:sz w:val="24"/>
          <w:szCs w:val="24"/>
        </w:rPr>
        <w:t xml:space="preserve">Dubin, Steven C.  </w:t>
      </w:r>
      <w:r>
        <w:rPr>
          <w:rFonts w:ascii="Arial" w:hAnsi="Arial" w:cs="Arial"/>
          <w:i/>
          <w:sz w:val="24"/>
          <w:szCs w:val="24"/>
        </w:rPr>
        <w:t xml:space="preserve">Displays of Power: Memory and Amnesia in the American Museum. </w:t>
      </w:r>
      <w:r>
        <w:rPr>
          <w:rFonts w:ascii="Arial" w:hAnsi="Arial" w:cs="Arial"/>
          <w:sz w:val="24"/>
          <w:szCs w:val="24"/>
        </w:rPr>
        <w:t xml:space="preserve">New York: New York University Press, 1999.  pp. 152-185.  </w:t>
      </w:r>
    </w:p>
    <w:p w:rsidR="005472E2" w:rsidRDefault="005472E2">
      <w:pPr>
        <w:rPr>
          <w:rFonts w:ascii="Arial" w:hAnsi="Arial" w:cs="Arial"/>
          <w:sz w:val="24"/>
          <w:szCs w:val="24"/>
        </w:rPr>
      </w:pPr>
    </w:p>
    <w:p w:rsidR="005472E2" w:rsidRDefault="005472E2">
      <w:pPr>
        <w:rPr>
          <w:rFonts w:ascii="Arial" w:hAnsi="Arial" w:cs="Arial"/>
          <w:sz w:val="24"/>
          <w:szCs w:val="24"/>
        </w:rPr>
      </w:pPr>
      <w:r>
        <w:rPr>
          <w:rFonts w:ascii="Arial" w:hAnsi="Arial" w:cs="Arial"/>
          <w:sz w:val="24"/>
          <w:szCs w:val="24"/>
        </w:rPr>
        <w:t xml:space="preserve">Duncan, Carol.  </w:t>
      </w:r>
      <w:r>
        <w:rPr>
          <w:rFonts w:ascii="Arial" w:hAnsi="Arial" w:cs="Arial"/>
          <w:i/>
          <w:sz w:val="24"/>
          <w:szCs w:val="24"/>
        </w:rPr>
        <w:t>Civilizing Rituals--Inside Public Art Museums.</w:t>
      </w:r>
      <w:r>
        <w:rPr>
          <w:rFonts w:ascii="Arial" w:hAnsi="Arial" w:cs="Arial"/>
          <w:sz w:val="24"/>
          <w:szCs w:val="24"/>
        </w:rPr>
        <w:t xml:space="preserve">  London and New York: Routledge, 1995. REQUIRED BOOK</w:t>
      </w:r>
    </w:p>
    <w:p w:rsidR="005472E2" w:rsidRDefault="005472E2">
      <w:pPr>
        <w:rPr>
          <w:rFonts w:ascii="Arial" w:hAnsi="Arial" w:cs="Arial"/>
          <w:sz w:val="24"/>
          <w:szCs w:val="24"/>
        </w:rPr>
      </w:pPr>
    </w:p>
    <w:p w:rsidR="005472E2" w:rsidRDefault="005472E2">
      <w:pPr>
        <w:rPr>
          <w:rFonts w:ascii="Arial" w:hAnsi="Arial" w:cs="Arial"/>
          <w:sz w:val="24"/>
          <w:szCs w:val="24"/>
        </w:rPr>
      </w:pPr>
      <w:r>
        <w:rPr>
          <w:rFonts w:ascii="Arial" w:hAnsi="Arial" w:cs="Arial"/>
          <w:sz w:val="24"/>
          <w:szCs w:val="24"/>
        </w:rPr>
        <w:t xml:space="preserve">Earle, Joe.  “The Taxonomic Obsession: British Collectors and Japanese Objects 1852-1986.”  </w:t>
      </w:r>
      <w:r>
        <w:rPr>
          <w:rFonts w:ascii="Arial" w:hAnsi="Arial" w:cs="Arial"/>
          <w:i/>
          <w:sz w:val="24"/>
          <w:szCs w:val="24"/>
        </w:rPr>
        <w:t>Burlington Magazine</w:t>
      </w:r>
      <w:r>
        <w:rPr>
          <w:rFonts w:ascii="Arial" w:hAnsi="Arial" w:cs="Arial"/>
          <w:sz w:val="24"/>
          <w:szCs w:val="24"/>
        </w:rPr>
        <w:t xml:space="preserve">, no. 128 (Dec., 1986), pp. 863-873.  </w:t>
      </w:r>
    </w:p>
    <w:p w:rsidR="005472E2" w:rsidRDefault="005472E2">
      <w:pPr>
        <w:rPr>
          <w:rFonts w:ascii="Arial" w:hAnsi="Arial" w:cs="Arial"/>
          <w:sz w:val="24"/>
          <w:szCs w:val="24"/>
        </w:rPr>
      </w:pPr>
    </w:p>
    <w:p w:rsidR="005472E2" w:rsidRDefault="005472E2">
      <w:pPr>
        <w:rPr>
          <w:rFonts w:ascii="Arial" w:hAnsi="Arial" w:cs="Arial"/>
          <w:sz w:val="24"/>
          <w:szCs w:val="24"/>
        </w:rPr>
      </w:pPr>
      <w:r>
        <w:rPr>
          <w:rFonts w:ascii="Arial" w:hAnsi="Arial" w:cs="Arial"/>
          <w:sz w:val="24"/>
          <w:szCs w:val="24"/>
        </w:rPr>
        <w:t xml:space="preserve">Fisher, Philip.  </w:t>
      </w:r>
      <w:r>
        <w:rPr>
          <w:rFonts w:ascii="Arial" w:hAnsi="Arial" w:cs="Arial"/>
          <w:i/>
          <w:sz w:val="24"/>
          <w:szCs w:val="24"/>
        </w:rPr>
        <w:t>Making and Effacing Art:  Modern American Art in a Culture of Museums.</w:t>
      </w:r>
      <w:r>
        <w:rPr>
          <w:rFonts w:ascii="Arial" w:hAnsi="Arial" w:cs="Arial"/>
          <w:sz w:val="24"/>
          <w:szCs w:val="24"/>
        </w:rPr>
        <w:t xml:space="preserve">  Oxford:  Oxford University Press, 1991.  pp. 3-47.</w:t>
      </w:r>
    </w:p>
    <w:p w:rsidR="005472E2" w:rsidRDefault="005472E2">
      <w:pPr>
        <w:rPr>
          <w:rFonts w:ascii="Arial" w:hAnsi="Arial" w:cs="Arial"/>
          <w:sz w:val="24"/>
          <w:szCs w:val="24"/>
        </w:rPr>
      </w:pPr>
    </w:p>
    <w:p w:rsidR="005472E2" w:rsidRDefault="005472E2">
      <w:pPr>
        <w:rPr>
          <w:rFonts w:ascii="Arial" w:hAnsi="Arial" w:cs="Arial"/>
          <w:sz w:val="24"/>
          <w:szCs w:val="24"/>
        </w:rPr>
      </w:pPr>
      <w:r>
        <w:rPr>
          <w:rFonts w:ascii="Arial" w:hAnsi="Arial" w:cs="Arial"/>
          <w:sz w:val="24"/>
          <w:szCs w:val="24"/>
        </w:rPr>
        <w:t xml:space="preserve">Gaskell, Ivan.  “Sacred to Profane and Back Again.”  In Andrew McClellan, ed. </w:t>
      </w:r>
      <w:r>
        <w:rPr>
          <w:rFonts w:ascii="Arial" w:hAnsi="Arial" w:cs="Arial"/>
          <w:i/>
          <w:sz w:val="24"/>
          <w:szCs w:val="24"/>
        </w:rPr>
        <w:t>Art and Its Publics:  Museum Studies at the Millennium.</w:t>
      </w:r>
      <w:r>
        <w:rPr>
          <w:rFonts w:ascii="Arial" w:hAnsi="Arial" w:cs="Arial"/>
          <w:sz w:val="24"/>
          <w:szCs w:val="24"/>
        </w:rPr>
        <w:t xml:space="preserve"> Oxford:  Blackwell, 2003, pp. 149-164.</w:t>
      </w:r>
    </w:p>
    <w:p w:rsidR="005472E2" w:rsidRDefault="005472E2">
      <w:pPr>
        <w:rPr>
          <w:rFonts w:ascii="Arial" w:hAnsi="Arial" w:cs="Arial"/>
          <w:sz w:val="24"/>
          <w:szCs w:val="24"/>
        </w:rPr>
      </w:pPr>
    </w:p>
    <w:p w:rsidR="005472E2" w:rsidRDefault="005472E2">
      <w:pPr>
        <w:rPr>
          <w:rFonts w:ascii="Arial" w:hAnsi="Arial" w:cs="Arial"/>
          <w:sz w:val="24"/>
          <w:szCs w:val="24"/>
        </w:rPr>
      </w:pPr>
      <w:r>
        <w:rPr>
          <w:rFonts w:ascii="Arial" w:hAnsi="Arial" w:cs="Arial"/>
          <w:sz w:val="24"/>
          <w:szCs w:val="24"/>
        </w:rPr>
        <w:t xml:space="preserve">Geertz, Clifford.  “Art as a Cultural System.”  </w:t>
      </w:r>
      <w:r>
        <w:rPr>
          <w:rFonts w:ascii="Arial" w:hAnsi="Arial" w:cs="Arial"/>
          <w:i/>
          <w:sz w:val="24"/>
          <w:szCs w:val="24"/>
        </w:rPr>
        <w:t>Local Knowledge</w:t>
      </w:r>
      <w:r>
        <w:rPr>
          <w:rFonts w:ascii="Arial" w:hAnsi="Arial" w:cs="Arial"/>
          <w:sz w:val="24"/>
          <w:szCs w:val="24"/>
        </w:rPr>
        <w:t xml:space="preserve">.  New York: Basic Books, 1983, pp. 94-120.  </w:t>
      </w:r>
    </w:p>
    <w:p w:rsidR="005472E2" w:rsidRDefault="005472E2">
      <w:pPr>
        <w:rPr>
          <w:rFonts w:ascii="Arial" w:hAnsi="Arial" w:cs="Arial"/>
          <w:sz w:val="24"/>
          <w:szCs w:val="24"/>
        </w:rPr>
      </w:pPr>
    </w:p>
    <w:p w:rsidR="005472E2" w:rsidRDefault="005472E2">
      <w:pPr>
        <w:rPr>
          <w:rFonts w:ascii="Arial" w:hAnsi="Arial" w:cs="Arial"/>
          <w:sz w:val="24"/>
          <w:szCs w:val="24"/>
        </w:rPr>
      </w:pPr>
      <w:r>
        <w:rPr>
          <w:rFonts w:ascii="Arial" w:hAnsi="Arial" w:cs="Arial"/>
          <w:sz w:val="24"/>
          <w:szCs w:val="24"/>
        </w:rPr>
        <w:t xml:space="preserve">Goldberger, Paul.  “A Delicate Balance.”  </w:t>
      </w:r>
      <w:r>
        <w:rPr>
          <w:rFonts w:ascii="Arial" w:hAnsi="Arial" w:cs="Arial"/>
          <w:i/>
          <w:sz w:val="24"/>
          <w:szCs w:val="24"/>
        </w:rPr>
        <w:t>The New Yorker</w:t>
      </w:r>
      <w:r>
        <w:rPr>
          <w:rFonts w:ascii="Arial" w:hAnsi="Arial" w:cs="Arial"/>
          <w:sz w:val="24"/>
          <w:szCs w:val="24"/>
        </w:rPr>
        <w:t xml:space="preserve"> (Dec. 23, 2002), pp. 159.  </w:t>
      </w:r>
    </w:p>
    <w:p w:rsidR="005472E2" w:rsidRDefault="005472E2">
      <w:pPr>
        <w:rPr>
          <w:rFonts w:ascii="Arial" w:hAnsi="Arial" w:cs="Arial"/>
          <w:sz w:val="24"/>
          <w:szCs w:val="24"/>
        </w:rPr>
      </w:pPr>
    </w:p>
    <w:p w:rsidR="005472E2" w:rsidRDefault="005472E2">
      <w:pPr>
        <w:rPr>
          <w:rFonts w:ascii="Arial" w:hAnsi="Arial" w:cs="Arial"/>
          <w:sz w:val="24"/>
          <w:szCs w:val="24"/>
        </w:rPr>
      </w:pPr>
      <w:r w:rsidRPr="00E85F89">
        <w:rPr>
          <w:rFonts w:ascii="Arial" w:hAnsi="Arial" w:cs="Arial"/>
          <w:sz w:val="24"/>
          <w:szCs w:val="24"/>
        </w:rPr>
        <w:t xml:space="preserve">Goldwater, Robert.  “Art History and Anthropology: Some Comparisons of Methodology.”  In Anthony Forge, ed., </w:t>
      </w:r>
      <w:r w:rsidRPr="00E85F89">
        <w:rPr>
          <w:rFonts w:ascii="Arial" w:hAnsi="Arial" w:cs="Arial"/>
          <w:i/>
          <w:sz w:val="24"/>
          <w:szCs w:val="24"/>
        </w:rPr>
        <w:t>Primitive Art and Society</w:t>
      </w:r>
      <w:r w:rsidRPr="00E85F89">
        <w:rPr>
          <w:rFonts w:ascii="Arial" w:hAnsi="Arial" w:cs="Arial"/>
          <w:sz w:val="24"/>
          <w:szCs w:val="24"/>
        </w:rPr>
        <w:t>.  London: Oxford, University Press, 1973. pp. 1-10.</w:t>
      </w:r>
    </w:p>
    <w:p w:rsidR="005472E2" w:rsidRDefault="005472E2">
      <w:pPr>
        <w:rPr>
          <w:rFonts w:ascii="Arial" w:hAnsi="Arial" w:cs="Arial"/>
          <w:sz w:val="24"/>
          <w:szCs w:val="24"/>
        </w:rPr>
      </w:pPr>
    </w:p>
    <w:p w:rsidR="005472E2" w:rsidRPr="00E85F89" w:rsidRDefault="005472E2">
      <w:pPr>
        <w:rPr>
          <w:rFonts w:ascii="Arial" w:hAnsi="Arial" w:cs="Arial"/>
          <w:sz w:val="24"/>
          <w:szCs w:val="24"/>
        </w:rPr>
      </w:pPr>
      <w:r>
        <w:rPr>
          <w:rFonts w:ascii="Arial" w:hAnsi="Arial" w:cs="Arial"/>
          <w:sz w:val="24"/>
          <w:szCs w:val="24"/>
        </w:rPr>
        <w:t>Greenblatt, Stephen. “Resonance and Wonder.” In Ivan Karp and Steven D. Lavine, eds. Exhibition Cultures: The Poetics and Politics of Museum Display. Washington, D.C.: Smithsonian Institution Press, 1991. pp. 42-56.</w:t>
      </w:r>
    </w:p>
    <w:p w:rsidR="005472E2" w:rsidRDefault="005472E2">
      <w:pPr>
        <w:rPr>
          <w:rFonts w:ascii="Arial" w:hAnsi="Arial" w:cs="Arial"/>
          <w:sz w:val="24"/>
          <w:szCs w:val="24"/>
        </w:rPr>
      </w:pPr>
    </w:p>
    <w:p w:rsidR="005472E2" w:rsidRDefault="005472E2">
      <w:pPr>
        <w:rPr>
          <w:rFonts w:ascii="Arial" w:hAnsi="Arial" w:cs="Arial"/>
          <w:sz w:val="24"/>
          <w:szCs w:val="24"/>
        </w:rPr>
      </w:pPr>
      <w:r>
        <w:rPr>
          <w:rFonts w:ascii="Arial" w:hAnsi="Arial" w:cs="Arial"/>
          <w:sz w:val="24"/>
          <w:szCs w:val="24"/>
        </w:rPr>
        <w:t xml:space="preserve">Grunenberg, Christoph.  “The Modern Art Museum.” In Emma Barker, ed. </w:t>
      </w:r>
      <w:r>
        <w:rPr>
          <w:rFonts w:ascii="Arial" w:hAnsi="Arial" w:cs="Arial"/>
          <w:i/>
          <w:sz w:val="24"/>
          <w:szCs w:val="24"/>
        </w:rPr>
        <w:t>Contemporary Cultures of Display</w:t>
      </w:r>
      <w:r>
        <w:rPr>
          <w:rFonts w:ascii="Arial" w:hAnsi="Arial" w:cs="Arial"/>
          <w:sz w:val="24"/>
          <w:szCs w:val="24"/>
        </w:rPr>
        <w:t xml:space="preserve">.  New Haven: Yale University Press, 1999, pp. 26-49. </w:t>
      </w:r>
    </w:p>
    <w:p w:rsidR="005472E2" w:rsidRDefault="005472E2">
      <w:pPr>
        <w:rPr>
          <w:rFonts w:ascii="Arial" w:hAnsi="Arial" w:cs="Arial"/>
          <w:sz w:val="24"/>
          <w:szCs w:val="24"/>
        </w:rPr>
      </w:pPr>
    </w:p>
    <w:p w:rsidR="005472E2" w:rsidRDefault="005472E2">
      <w:pPr>
        <w:rPr>
          <w:rFonts w:ascii="Arial" w:hAnsi="Arial" w:cs="Arial"/>
          <w:sz w:val="24"/>
          <w:szCs w:val="24"/>
        </w:rPr>
      </w:pPr>
      <w:r>
        <w:rPr>
          <w:rFonts w:ascii="Arial" w:hAnsi="Arial" w:cs="Arial"/>
          <w:sz w:val="24"/>
          <w:szCs w:val="24"/>
        </w:rPr>
        <w:t xml:space="preserve">Guth, Christine.   </w:t>
      </w:r>
      <w:r>
        <w:rPr>
          <w:rFonts w:ascii="Arial" w:hAnsi="Arial" w:cs="Arial"/>
          <w:i/>
          <w:sz w:val="24"/>
          <w:szCs w:val="24"/>
        </w:rPr>
        <w:t>Art,Tea, and Industry:  Masuda Takashi and the Mitsui Circle</w:t>
      </w:r>
      <w:r>
        <w:rPr>
          <w:rFonts w:ascii="Arial" w:hAnsi="Arial" w:cs="Arial"/>
          <w:sz w:val="24"/>
          <w:szCs w:val="24"/>
        </w:rPr>
        <w:t>.  Princeton:  Princeton University Press, 1993, pp. 161-195.</w:t>
      </w:r>
    </w:p>
    <w:p w:rsidR="005472E2" w:rsidRDefault="005472E2">
      <w:pPr>
        <w:rPr>
          <w:rFonts w:ascii="Arial" w:hAnsi="Arial" w:cs="Arial"/>
          <w:sz w:val="24"/>
          <w:szCs w:val="24"/>
        </w:rPr>
      </w:pPr>
    </w:p>
    <w:p w:rsidR="005472E2" w:rsidRDefault="005472E2">
      <w:pPr>
        <w:rPr>
          <w:rFonts w:ascii="Arial" w:hAnsi="Arial" w:cs="Arial"/>
          <w:sz w:val="24"/>
          <w:szCs w:val="24"/>
        </w:rPr>
      </w:pPr>
      <w:r>
        <w:rPr>
          <w:rFonts w:ascii="Arial" w:hAnsi="Arial" w:cs="Arial"/>
          <w:sz w:val="24"/>
          <w:szCs w:val="24"/>
        </w:rPr>
        <w:t xml:space="preserve">Higonnet, Anne.  “Museum Sight.” In Andrew McClellan, ed. </w:t>
      </w:r>
      <w:r w:rsidRPr="00DA0A40">
        <w:rPr>
          <w:rFonts w:ascii="Arial" w:hAnsi="Arial" w:cs="Arial"/>
          <w:i/>
          <w:sz w:val="24"/>
          <w:szCs w:val="24"/>
        </w:rPr>
        <w:t>Art and Its Publics:</w:t>
      </w:r>
      <w:r>
        <w:rPr>
          <w:rFonts w:ascii="Arial" w:hAnsi="Arial" w:cs="Arial"/>
          <w:i/>
          <w:sz w:val="24"/>
          <w:szCs w:val="24"/>
        </w:rPr>
        <w:t xml:space="preserve"> Museum Studies at the Millennium.  </w:t>
      </w:r>
      <w:r>
        <w:rPr>
          <w:rFonts w:ascii="Arial" w:hAnsi="Arial" w:cs="Arial"/>
          <w:sz w:val="24"/>
          <w:szCs w:val="24"/>
        </w:rPr>
        <w:t>Oxford:   Blackwell, 2003,  pp. 132-147.</w:t>
      </w:r>
    </w:p>
    <w:p w:rsidR="005472E2" w:rsidRDefault="005472E2">
      <w:pPr>
        <w:rPr>
          <w:rFonts w:ascii="Arial" w:hAnsi="Arial" w:cs="Arial"/>
          <w:sz w:val="24"/>
          <w:szCs w:val="24"/>
        </w:rPr>
      </w:pPr>
    </w:p>
    <w:p w:rsidR="005472E2" w:rsidRDefault="005472E2">
      <w:pPr>
        <w:rPr>
          <w:rFonts w:ascii="Arial" w:hAnsi="Arial" w:cs="Arial"/>
          <w:sz w:val="24"/>
          <w:szCs w:val="24"/>
        </w:rPr>
      </w:pPr>
      <w:r w:rsidRPr="00E85F89">
        <w:rPr>
          <w:rFonts w:ascii="Arial" w:hAnsi="Arial" w:cs="Arial"/>
          <w:sz w:val="24"/>
          <w:szCs w:val="24"/>
        </w:rPr>
        <w:t xml:space="preserve">-----.  “Private Museums, Public Leadership: Isabella Stewart Gardner and the Art of Cultural Authority.”  </w:t>
      </w:r>
      <w:r w:rsidRPr="00E85F89">
        <w:rPr>
          <w:rFonts w:ascii="Arial" w:hAnsi="Arial" w:cs="Arial"/>
          <w:i/>
          <w:sz w:val="24"/>
          <w:szCs w:val="24"/>
        </w:rPr>
        <w:t>Cultural Leadership in America: Art Matronage and Patron</w:t>
      </w:r>
      <w:r w:rsidRPr="00E85F89">
        <w:rPr>
          <w:rFonts w:ascii="Arial" w:hAnsi="Arial" w:cs="Arial"/>
          <w:sz w:val="24"/>
          <w:szCs w:val="24"/>
        </w:rPr>
        <w:t>age</w:t>
      </w:r>
      <w:r w:rsidRPr="00E85F89">
        <w:rPr>
          <w:rFonts w:ascii="Arial" w:hAnsi="Arial" w:cs="Arial"/>
          <w:i/>
          <w:sz w:val="24"/>
          <w:szCs w:val="24"/>
        </w:rPr>
        <w:t>, Fenway Court</w:t>
      </w:r>
      <w:r w:rsidRPr="00E85F89">
        <w:rPr>
          <w:rFonts w:ascii="Arial" w:hAnsi="Arial" w:cs="Arial"/>
          <w:sz w:val="24"/>
          <w:szCs w:val="24"/>
        </w:rPr>
        <w:t xml:space="preserve">, vol. 27 (1997), pp. 79-92.  </w:t>
      </w:r>
    </w:p>
    <w:p w:rsidR="005472E2" w:rsidRDefault="005472E2">
      <w:pPr>
        <w:rPr>
          <w:rFonts w:ascii="Arial" w:hAnsi="Arial" w:cs="Arial"/>
          <w:sz w:val="24"/>
          <w:szCs w:val="24"/>
        </w:rPr>
      </w:pPr>
    </w:p>
    <w:p w:rsidR="005472E2" w:rsidRPr="00B96D5B" w:rsidRDefault="005472E2">
      <w:pPr>
        <w:rPr>
          <w:rFonts w:ascii="Arial" w:hAnsi="Arial" w:cs="Arial"/>
          <w:sz w:val="24"/>
          <w:szCs w:val="24"/>
        </w:rPr>
      </w:pPr>
      <w:r>
        <w:rPr>
          <w:rFonts w:ascii="Arial" w:hAnsi="Arial" w:cs="Arial"/>
          <w:sz w:val="24"/>
          <w:szCs w:val="24"/>
        </w:rPr>
        <w:t xml:space="preserve">Horyn, Cathy. “A Peek into Coco’s Closet.”  </w:t>
      </w:r>
      <w:r>
        <w:rPr>
          <w:rFonts w:ascii="Arial" w:hAnsi="Arial" w:cs="Arial"/>
          <w:i/>
          <w:iCs/>
          <w:sz w:val="24"/>
          <w:szCs w:val="24"/>
        </w:rPr>
        <w:t>The New York Times</w:t>
      </w:r>
      <w:r>
        <w:rPr>
          <w:rFonts w:ascii="Arial" w:hAnsi="Arial" w:cs="Arial"/>
          <w:sz w:val="24"/>
          <w:szCs w:val="24"/>
        </w:rPr>
        <w:t>, May 1, 2005.</w:t>
      </w:r>
    </w:p>
    <w:p w:rsidR="005472E2" w:rsidRDefault="005472E2">
      <w:pPr>
        <w:rPr>
          <w:rFonts w:ascii="Arial" w:hAnsi="Arial" w:cs="Arial"/>
          <w:sz w:val="24"/>
          <w:szCs w:val="24"/>
        </w:rPr>
      </w:pPr>
    </w:p>
    <w:p w:rsidR="005472E2" w:rsidRDefault="005472E2">
      <w:pPr>
        <w:rPr>
          <w:rFonts w:ascii="Arial" w:hAnsi="Arial" w:cs="Arial"/>
          <w:sz w:val="24"/>
          <w:szCs w:val="24"/>
        </w:rPr>
      </w:pPr>
      <w:r>
        <w:rPr>
          <w:rFonts w:ascii="Arial" w:hAnsi="Arial" w:cs="Arial"/>
          <w:sz w:val="24"/>
          <w:szCs w:val="24"/>
        </w:rPr>
        <w:t xml:space="preserve">Hudson, Kenneth.  </w:t>
      </w:r>
      <w:r>
        <w:rPr>
          <w:rFonts w:ascii="Arial" w:hAnsi="Arial" w:cs="Arial"/>
          <w:i/>
          <w:sz w:val="24"/>
          <w:szCs w:val="24"/>
        </w:rPr>
        <w:t>Museums of Influence</w:t>
      </w:r>
      <w:r>
        <w:rPr>
          <w:rFonts w:ascii="Arial" w:hAnsi="Arial" w:cs="Arial"/>
          <w:sz w:val="24"/>
          <w:szCs w:val="24"/>
        </w:rPr>
        <w:t xml:space="preserve">.  Cambridge: Cambridge University Press, 1987.  pp. 39-64.  </w:t>
      </w:r>
    </w:p>
    <w:p w:rsidR="005472E2" w:rsidRDefault="005472E2">
      <w:pPr>
        <w:rPr>
          <w:rFonts w:ascii="Arial" w:hAnsi="Arial" w:cs="Arial"/>
          <w:sz w:val="24"/>
          <w:szCs w:val="24"/>
        </w:rPr>
      </w:pPr>
    </w:p>
    <w:p w:rsidR="005472E2" w:rsidRDefault="005472E2">
      <w:pPr>
        <w:rPr>
          <w:rFonts w:ascii="Arial" w:hAnsi="Arial" w:cs="Arial"/>
          <w:sz w:val="24"/>
          <w:szCs w:val="24"/>
        </w:rPr>
      </w:pPr>
      <w:r>
        <w:rPr>
          <w:rFonts w:ascii="Arial" w:hAnsi="Arial" w:cs="Arial"/>
          <w:sz w:val="24"/>
          <w:szCs w:val="24"/>
        </w:rPr>
        <w:t xml:space="preserve">Kimmelman, Michael.  “Art, Money and Power.”  </w:t>
      </w:r>
      <w:r>
        <w:rPr>
          <w:rFonts w:ascii="Arial" w:hAnsi="Arial" w:cs="Arial"/>
          <w:i/>
          <w:sz w:val="24"/>
          <w:szCs w:val="24"/>
        </w:rPr>
        <w:t>New York Times</w:t>
      </w:r>
      <w:r>
        <w:rPr>
          <w:rFonts w:ascii="Arial" w:hAnsi="Arial" w:cs="Arial"/>
          <w:sz w:val="24"/>
          <w:szCs w:val="24"/>
        </w:rPr>
        <w:t>, May 11, 2005.</w:t>
      </w:r>
    </w:p>
    <w:p w:rsidR="005472E2" w:rsidRDefault="005472E2">
      <w:pPr>
        <w:rPr>
          <w:rFonts w:ascii="Arial" w:hAnsi="Arial" w:cs="Arial"/>
          <w:sz w:val="24"/>
          <w:szCs w:val="24"/>
        </w:rPr>
      </w:pPr>
    </w:p>
    <w:p w:rsidR="005472E2" w:rsidRDefault="005472E2">
      <w:pPr>
        <w:rPr>
          <w:rFonts w:ascii="Arial" w:hAnsi="Arial" w:cs="Arial"/>
          <w:sz w:val="24"/>
          <w:szCs w:val="24"/>
        </w:rPr>
      </w:pPr>
      <w:r>
        <w:rPr>
          <w:rFonts w:ascii="Arial" w:hAnsi="Arial" w:cs="Arial"/>
          <w:sz w:val="24"/>
          <w:szCs w:val="24"/>
        </w:rPr>
        <w:t xml:space="preserve">Lawton, Thomas and Linda Merrill.  </w:t>
      </w:r>
      <w:r w:rsidRPr="00E27B18">
        <w:rPr>
          <w:rFonts w:ascii="Arial" w:hAnsi="Arial" w:cs="Arial"/>
          <w:i/>
          <w:sz w:val="24"/>
          <w:szCs w:val="24"/>
        </w:rPr>
        <w:t>Freer:  A Legacy of Art.</w:t>
      </w:r>
      <w:r>
        <w:rPr>
          <w:rFonts w:ascii="Arial" w:hAnsi="Arial" w:cs="Arial"/>
          <w:sz w:val="24"/>
          <w:szCs w:val="24"/>
        </w:rPr>
        <w:t xml:space="preserve">  Washington, D.C.:  Freer Gallery of Art, 1993, pp. 59-97.</w:t>
      </w:r>
    </w:p>
    <w:p w:rsidR="005472E2" w:rsidRDefault="005472E2">
      <w:pPr>
        <w:rPr>
          <w:rFonts w:ascii="Arial" w:hAnsi="Arial" w:cs="Arial"/>
          <w:sz w:val="24"/>
          <w:szCs w:val="24"/>
        </w:rPr>
      </w:pPr>
    </w:p>
    <w:p w:rsidR="005472E2" w:rsidRDefault="005472E2">
      <w:pPr>
        <w:rPr>
          <w:rFonts w:ascii="Arial" w:hAnsi="Arial" w:cs="Arial"/>
          <w:sz w:val="24"/>
          <w:szCs w:val="24"/>
        </w:rPr>
      </w:pPr>
      <w:r>
        <w:rPr>
          <w:rFonts w:ascii="Arial" w:hAnsi="Arial" w:cs="Arial"/>
          <w:sz w:val="24"/>
          <w:szCs w:val="24"/>
        </w:rPr>
        <w:t xml:space="preserve">Lowry, Glenn.  “A Deontological Approach to the Art Museum and the Public Trust.” In James Cuno, </w:t>
      </w:r>
      <w:r>
        <w:rPr>
          <w:rFonts w:ascii="Arial" w:hAnsi="Arial" w:cs="Arial"/>
          <w:i/>
          <w:sz w:val="24"/>
          <w:szCs w:val="24"/>
        </w:rPr>
        <w:t>Whose Muse – Art Museums and the Public Trust</w:t>
      </w:r>
      <w:r>
        <w:rPr>
          <w:rFonts w:ascii="Arial" w:hAnsi="Arial" w:cs="Arial"/>
          <w:sz w:val="24"/>
          <w:szCs w:val="24"/>
        </w:rPr>
        <w:t xml:space="preserve">.  Princeton: Princeton University Press, 2003.  </w:t>
      </w:r>
      <w:r>
        <w:rPr>
          <w:rFonts w:ascii="Arial" w:hAnsi="Arial" w:cs="Arial"/>
          <w:i/>
          <w:sz w:val="24"/>
          <w:szCs w:val="24"/>
        </w:rPr>
        <w:t xml:space="preserve"> </w:t>
      </w:r>
      <w:r>
        <w:rPr>
          <w:rFonts w:ascii="Arial" w:hAnsi="Arial" w:cs="Arial"/>
          <w:sz w:val="24"/>
          <w:szCs w:val="24"/>
        </w:rPr>
        <w:t>pp. 129-150.</w:t>
      </w:r>
    </w:p>
    <w:p w:rsidR="005472E2" w:rsidRDefault="005472E2">
      <w:pPr>
        <w:rPr>
          <w:rFonts w:ascii="Arial" w:hAnsi="Arial" w:cs="Arial"/>
          <w:sz w:val="24"/>
          <w:szCs w:val="24"/>
        </w:rPr>
      </w:pPr>
    </w:p>
    <w:p w:rsidR="005472E2" w:rsidRDefault="005472E2">
      <w:pPr>
        <w:rPr>
          <w:rFonts w:ascii="Arial" w:hAnsi="Arial" w:cs="Arial"/>
          <w:sz w:val="24"/>
          <w:szCs w:val="24"/>
        </w:rPr>
      </w:pPr>
      <w:r>
        <w:rPr>
          <w:rFonts w:ascii="Arial" w:hAnsi="Arial" w:cs="Arial"/>
          <w:sz w:val="24"/>
          <w:szCs w:val="24"/>
        </w:rPr>
        <w:t xml:space="preserve">Luke, Timothy W.  </w:t>
      </w:r>
      <w:r>
        <w:rPr>
          <w:rFonts w:ascii="Arial" w:hAnsi="Arial" w:cs="Arial"/>
          <w:i/>
          <w:sz w:val="24"/>
          <w:szCs w:val="24"/>
        </w:rPr>
        <w:t>Museum Politics–Power Plays at the Exhibition.</w:t>
      </w:r>
      <w:r>
        <w:rPr>
          <w:rFonts w:ascii="Arial" w:hAnsi="Arial" w:cs="Arial"/>
          <w:sz w:val="24"/>
          <w:szCs w:val="24"/>
        </w:rPr>
        <w:t xml:space="preserve">  Minneapolis: the University of Minnesota Press, 2002. pp. 65-81.  </w:t>
      </w:r>
    </w:p>
    <w:p w:rsidR="005472E2" w:rsidRDefault="005472E2" w:rsidP="00E85F89">
      <w:pPr>
        <w:ind w:left="1440" w:hanging="720"/>
        <w:rPr>
          <w:rFonts w:ascii="Arial" w:hAnsi="Arial" w:cs="Arial"/>
          <w:sz w:val="24"/>
          <w:szCs w:val="24"/>
        </w:rPr>
      </w:pPr>
    </w:p>
    <w:p w:rsidR="005472E2" w:rsidRDefault="005472E2" w:rsidP="00E85F89">
      <w:pPr>
        <w:ind w:left="720" w:hanging="720"/>
        <w:rPr>
          <w:rFonts w:ascii="Arial" w:hAnsi="Arial" w:cs="Arial"/>
          <w:sz w:val="24"/>
          <w:szCs w:val="24"/>
        </w:rPr>
      </w:pPr>
      <w:r>
        <w:rPr>
          <w:rFonts w:ascii="Arial" w:hAnsi="Arial" w:cs="Arial"/>
          <w:sz w:val="24"/>
          <w:szCs w:val="24"/>
        </w:rPr>
        <w:t xml:space="preserve">McClellan, Andrew, ed.  </w:t>
      </w:r>
      <w:r>
        <w:rPr>
          <w:rFonts w:ascii="Arial" w:hAnsi="Arial" w:cs="Arial"/>
          <w:i/>
          <w:sz w:val="24"/>
          <w:szCs w:val="24"/>
        </w:rPr>
        <w:t>The Art Museum from Boulée to Bilbao</w:t>
      </w:r>
      <w:r>
        <w:rPr>
          <w:rFonts w:ascii="Arial" w:hAnsi="Arial" w:cs="Arial"/>
          <w:sz w:val="24"/>
          <w:szCs w:val="24"/>
        </w:rPr>
        <w:t>.  Berkeley:  University</w:t>
      </w:r>
    </w:p>
    <w:p w:rsidR="005472E2" w:rsidRPr="00102988" w:rsidRDefault="005472E2" w:rsidP="00E85F89">
      <w:pPr>
        <w:ind w:left="720" w:hanging="720"/>
        <w:rPr>
          <w:rFonts w:ascii="Arial" w:hAnsi="Arial" w:cs="Arial"/>
          <w:sz w:val="24"/>
          <w:szCs w:val="24"/>
        </w:rPr>
      </w:pPr>
      <w:r>
        <w:rPr>
          <w:rFonts w:ascii="Arial" w:hAnsi="Arial" w:cs="Arial"/>
          <w:sz w:val="24"/>
          <w:szCs w:val="24"/>
        </w:rPr>
        <w:t>of California Press, 2008. REQUIRED BOOK</w:t>
      </w:r>
    </w:p>
    <w:p w:rsidR="005472E2" w:rsidRDefault="005472E2">
      <w:pPr>
        <w:rPr>
          <w:rFonts w:ascii="Arial" w:hAnsi="Arial" w:cs="Arial"/>
          <w:sz w:val="24"/>
          <w:szCs w:val="24"/>
        </w:rPr>
      </w:pPr>
    </w:p>
    <w:p w:rsidR="005472E2" w:rsidRDefault="005472E2">
      <w:pPr>
        <w:rPr>
          <w:rFonts w:ascii="Arial" w:hAnsi="Arial" w:cs="Arial"/>
          <w:sz w:val="24"/>
          <w:szCs w:val="24"/>
        </w:rPr>
      </w:pPr>
      <w:r>
        <w:rPr>
          <w:rFonts w:ascii="Arial" w:hAnsi="Arial" w:cs="Arial"/>
          <w:sz w:val="24"/>
          <w:szCs w:val="24"/>
        </w:rPr>
        <w:t xml:space="preserve">McClellan, Andrew.  </w:t>
      </w:r>
      <w:r>
        <w:rPr>
          <w:rFonts w:ascii="Arial" w:hAnsi="Arial" w:cs="Arial"/>
          <w:i/>
          <w:sz w:val="24"/>
          <w:szCs w:val="24"/>
        </w:rPr>
        <w:t xml:space="preserve">Inventing the Louvre.  </w:t>
      </w:r>
      <w:r>
        <w:rPr>
          <w:rFonts w:ascii="Arial" w:hAnsi="Arial" w:cs="Arial"/>
          <w:sz w:val="24"/>
          <w:szCs w:val="24"/>
        </w:rPr>
        <w:t xml:space="preserve">Cambridge: Cambridge University Press, 1994.  pp. 1-12.  </w:t>
      </w:r>
    </w:p>
    <w:p w:rsidR="005472E2" w:rsidRDefault="005472E2">
      <w:pPr>
        <w:rPr>
          <w:rFonts w:ascii="Arial" w:hAnsi="Arial" w:cs="Arial"/>
          <w:sz w:val="24"/>
          <w:szCs w:val="24"/>
        </w:rPr>
      </w:pPr>
    </w:p>
    <w:p w:rsidR="005472E2" w:rsidRPr="00E27B18" w:rsidRDefault="005472E2">
      <w:pPr>
        <w:rPr>
          <w:rFonts w:ascii="Arial" w:hAnsi="Arial" w:cs="Arial"/>
          <w:sz w:val="24"/>
          <w:szCs w:val="24"/>
        </w:rPr>
      </w:pPr>
      <w:r w:rsidRPr="00E27B18">
        <w:rPr>
          <w:rFonts w:ascii="Arial" w:hAnsi="Arial" w:cs="Arial"/>
          <w:sz w:val="24"/>
          <w:szCs w:val="24"/>
        </w:rPr>
        <w:t>McEvilley, Thomas.  “Doctor, Lawyer, Indian Chief.”  In</w:t>
      </w:r>
      <w:r w:rsidRPr="00E27B18">
        <w:rPr>
          <w:rFonts w:ascii="Arial" w:hAnsi="Arial" w:cs="Arial"/>
          <w:i/>
          <w:sz w:val="24"/>
          <w:szCs w:val="24"/>
        </w:rPr>
        <w:t xml:space="preserve"> </w:t>
      </w:r>
      <w:r w:rsidRPr="00E27B18">
        <w:rPr>
          <w:rFonts w:ascii="Arial" w:hAnsi="Arial" w:cs="Arial"/>
          <w:sz w:val="24"/>
          <w:szCs w:val="24"/>
        </w:rPr>
        <w:t xml:space="preserve">Bill Beckley, ed. </w:t>
      </w:r>
      <w:r w:rsidRPr="00E27B18">
        <w:rPr>
          <w:rFonts w:ascii="Arial" w:hAnsi="Arial" w:cs="Arial"/>
          <w:i/>
          <w:sz w:val="24"/>
          <w:szCs w:val="24"/>
        </w:rPr>
        <w:t>Uncontrollable Beauty: Towards a New Aesthetics</w:t>
      </w:r>
      <w:r w:rsidRPr="00E27B18">
        <w:rPr>
          <w:rFonts w:ascii="Arial" w:hAnsi="Arial" w:cs="Arial"/>
          <w:sz w:val="24"/>
          <w:szCs w:val="24"/>
        </w:rPr>
        <w:t xml:space="preserve">.  New York: Watson-Guptill, 1998, pp. 147-167. </w:t>
      </w:r>
    </w:p>
    <w:p w:rsidR="005472E2" w:rsidRDefault="005472E2">
      <w:pPr>
        <w:rPr>
          <w:rFonts w:ascii="Arial" w:hAnsi="Arial" w:cs="Arial"/>
          <w:sz w:val="24"/>
          <w:szCs w:val="24"/>
        </w:rPr>
      </w:pPr>
    </w:p>
    <w:p w:rsidR="005472E2" w:rsidRDefault="005472E2">
      <w:pPr>
        <w:rPr>
          <w:rFonts w:ascii="Arial" w:hAnsi="Arial" w:cs="Arial"/>
          <w:sz w:val="24"/>
          <w:szCs w:val="24"/>
        </w:rPr>
      </w:pPr>
      <w:r>
        <w:rPr>
          <w:rFonts w:ascii="Arial" w:hAnsi="Arial" w:cs="Arial"/>
          <w:sz w:val="24"/>
          <w:szCs w:val="24"/>
        </w:rPr>
        <w:t xml:space="preserve">Mainardi, Patricia.  “Repetition and Novelty: Exhibitions Tell Tales.” In Charles W. Haxthausen, ed.  </w:t>
      </w:r>
      <w:r>
        <w:rPr>
          <w:rFonts w:ascii="Arial" w:hAnsi="Arial" w:cs="Arial"/>
          <w:i/>
          <w:sz w:val="24"/>
          <w:szCs w:val="24"/>
        </w:rPr>
        <w:t>The Two Art Histories</w:t>
      </w:r>
      <w:r>
        <w:rPr>
          <w:rFonts w:ascii="Arial" w:hAnsi="Arial" w:cs="Arial"/>
          <w:sz w:val="24"/>
          <w:szCs w:val="24"/>
        </w:rPr>
        <w:t xml:space="preserve">.  Williamstown: Sterling and Francine Clark Art Institute, 2002, pp. 81-86.  </w:t>
      </w:r>
    </w:p>
    <w:p w:rsidR="005472E2" w:rsidRDefault="005472E2" w:rsidP="00377CEB">
      <w:pPr>
        <w:rPr>
          <w:rFonts w:ascii="Arial" w:hAnsi="Arial" w:cs="Arial"/>
          <w:sz w:val="24"/>
          <w:szCs w:val="24"/>
        </w:rPr>
      </w:pPr>
    </w:p>
    <w:p w:rsidR="005472E2" w:rsidRPr="00377CEB" w:rsidRDefault="005472E2" w:rsidP="00377CEB">
      <w:pPr>
        <w:rPr>
          <w:rFonts w:ascii="Arial" w:hAnsi="Arial" w:cs="Arial"/>
          <w:sz w:val="24"/>
          <w:szCs w:val="24"/>
        </w:rPr>
      </w:pPr>
      <w:r w:rsidRPr="00377CEB">
        <w:rPr>
          <w:rFonts w:ascii="Arial" w:hAnsi="Arial" w:cs="Arial"/>
          <w:i/>
          <w:iCs/>
          <w:sz w:val="24"/>
          <w:szCs w:val="24"/>
        </w:rPr>
        <w:t>Making the Modern.</w:t>
      </w:r>
      <w:r>
        <w:rPr>
          <w:rFonts w:ascii="Arial" w:hAnsi="Arial" w:cs="Arial"/>
          <w:sz w:val="24"/>
          <w:szCs w:val="24"/>
        </w:rPr>
        <w:t xml:space="preserve">  (Harry Lynch, 2003; 60 min.)</w:t>
      </w:r>
    </w:p>
    <w:p w:rsidR="005472E2" w:rsidRDefault="005472E2">
      <w:pPr>
        <w:rPr>
          <w:rFonts w:ascii="Arial" w:hAnsi="Arial" w:cs="Arial"/>
          <w:sz w:val="24"/>
          <w:szCs w:val="24"/>
        </w:rPr>
      </w:pPr>
    </w:p>
    <w:p w:rsidR="005472E2" w:rsidRDefault="005472E2">
      <w:pPr>
        <w:rPr>
          <w:rFonts w:ascii="Arial" w:hAnsi="Arial" w:cs="Arial"/>
          <w:sz w:val="24"/>
          <w:szCs w:val="24"/>
        </w:rPr>
      </w:pPr>
      <w:r>
        <w:rPr>
          <w:rFonts w:ascii="Arial" w:hAnsi="Arial" w:cs="Arial"/>
          <w:sz w:val="24"/>
          <w:szCs w:val="24"/>
        </w:rPr>
        <w:t xml:space="preserve">Malraux, André.  </w:t>
      </w:r>
      <w:r>
        <w:rPr>
          <w:rFonts w:ascii="Arial" w:hAnsi="Arial" w:cs="Arial"/>
          <w:i/>
          <w:sz w:val="24"/>
          <w:szCs w:val="24"/>
        </w:rPr>
        <w:t>Museum without Walls.</w:t>
      </w:r>
      <w:r>
        <w:rPr>
          <w:rFonts w:ascii="Arial" w:hAnsi="Arial" w:cs="Arial"/>
          <w:sz w:val="24"/>
          <w:szCs w:val="24"/>
        </w:rPr>
        <w:t xml:space="preserve">  Part I of </w:t>
      </w:r>
      <w:r>
        <w:rPr>
          <w:rFonts w:ascii="Arial" w:hAnsi="Arial" w:cs="Arial"/>
          <w:i/>
          <w:sz w:val="24"/>
          <w:szCs w:val="24"/>
        </w:rPr>
        <w:t>Voices of Silence</w:t>
      </w:r>
      <w:r>
        <w:rPr>
          <w:rFonts w:ascii="Arial" w:hAnsi="Arial" w:cs="Arial"/>
          <w:sz w:val="24"/>
          <w:szCs w:val="24"/>
        </w:rPr>
        <w:t xml:space="preserve">.  Garden City: Doubleday, 1953.  pp. 13-16; 21-31; 44-46. </w:t>
      </w:r>
    </w:p>
    <w:p w:rsidR="005472E2" w:rsidRDefault="005472E2">
      <w:pPr>
        <w:rPr>
          <w:rFonts w:ascii="Arial" w:hAnsi="Arial" w:cs="Arial"/>
          <w:sz w:val="24"/>
          <w:szCs w:val="24"/>
        </w:rPr>
      </w:pPr>
    </w:p>
    <w:p w:rsidR="005472E2" w:rsidRDefault="005472E2">
      <w:pPr>
        <w:rPr>
          <w:rFonts w:ascii="Arial" w:hAnsi="Arial" w:cs="Arial"/>
          <w:sz w:val="24"/>
          <w:szCs w:val="24"/>
        </w:rPr>
      </w:pPr>
      <w:r w:rsidRPr="00E27B18">
        <w:rPr>
          <w:rFonts w:ascii="Arial" w:hAnsi="Arial" w:cs="Arial"/>
          <w:sz w:val="24"/>
          <w:szCs w:val="24"/>
        </w:rPr>
        <w:t xml:space="preserve">Marks, Peter.  “The Ethics of Art Dealing.”  </w:t>
      </w:r>
      <w:r w:rsidRPr="00E27B18">
        <w:rPr>
          <w:rFonts w:ascii="Arial" w:hAnsi="Arial" w:cs="Arial"/>
          <w:i/>
          <w:sz w:val="24"/>
          <w:szCs w:val="24"/>
        </w:rPr>
        <w:t>Journal of Cultural Property</w:t>
      </w:r>
      <w:r w:rsidRPr="00E27B18">
        <w:rPr>
          <w:rFonts w:ascii="Arial" w:hAnsi="Arial" w:cs="Arial"/>
          <w:sz w:val="24"/>
          <w:szCs w:val="24"/>
        </w:rPr>
        <w:t xml:space="preserve">, vol. 7, no. 1 (1998), pp. 16-127. </w:t>
      </w:r>
    </w:p>
    <w:p w:rsidR="005472E2" w:rsidRDefault="005472E2">
      <w:pPr>
        <w:rPr>
          <w:rFonts w:ascii="Arial" w:hAnsi="Arial" w:cs="Arial"/>
          <w:sz w:val="24"/>
          <w:szCs w:val="24"/>
        </w:rPr>
      </w:pPr>
    </w:p>
    <w:p w:rsidR="005472E2" w:rsidRPr="00E27B18" w:rsidRDefault="005472E2">
      <w:pPr>
        <w:rPr>
          <w:rFonts w:ascii="Arial" w:hAnsi="Arial" w:cs="Arial"/>
          <w:sz w:val="24"/>
          <w:szCs w:val="24"/>
        </w:rPr>
      </w:pPr>
      <w:r>
        <w:rPr>
          <w:rFonts w:ascii="Arial" w:hAnsi="Arial" w:cs="Arial"/>
          <w:sz w:val="24"/>
          <w:szCs w:val="24"/>
        </w:rPr>
        <w:t xml:space="preserve">Martin, Douglas.  “This Isn’t Your Father’s Art Museum:  Brooklyn’s Got Monet, but Also Karaoke, Poetry and Disco.”  </w:t>
      </w:r>
      <w:r w:rsidRPr="007466DD">
        <w:rPr>
          <w:rFonts w:ascii="Arial" w:hAnsi="Arial" w:cs="Arial"/>
          <w:i/>
          <w:iCs/>
          <w:sz w:val="24"/>
          <w:szCs w:val="24"/>
        </w:rPr>
        <w:t>The New York Times</w:t>
      </w:r>
      <w:r>
        <w:rPr>
          <w:rFonts w:ascii="Arial" w:hAnsi="Arial" w:cs="Arial"/>
          <w:sz w:val="24"/>
          <w:szCs w:val="24"/>
        </w:rPr>
        <w:t xml:space="preserve">, October 27, 1997. </w:t>
      </w:r>
    </w:p>
    <w:p w:rsidR="005472E2" w:rsidRDefault="005472E2">
      <w:pPr>
        <w:rPr>
          <w:rFonts w:ascii="Arial" w:hAnsi="Arial" w:cs="Arial"/>
          <w:sz w:val="24"/>
          <w:szCs w:val="24"/>
        </w:rPr>
      </w:pPr>
    </w:p>
    <w:p w:rsidR="005472E2" w:rsidRDefault="005472E2">
      <w:pPr>
        <w:rPr>
          <w:rFonts w:ascii="Arial" w:hAnsi="Arial" w:cs="Arial"/>
          <w:sz w:val="24"/>
          <w:szCs w:val="24"/>
        </w:rPr>
      </w:pPr>
      <w:r>
        <w:rPr>
          <w:rFonts w:ascii="Arial" w:hAnsi="Arial" w:cs="Arial"/>
          <w:sz w:val="24"/>
          <w:szCs w:val="24"/>
        </w:rPr>
        <w:t xml:space="preserve">Merriman, Nick.  “Museum Visiting as a Cultural Phenomenon.”  In Peter Vergo, ed.  </w:t>
      </w:r>
      <w:r>
        <w:rPr>
          <w:rFonts w:ascii="Arial" w:hAnsi="Arial" w:cs="Arial"/>
          <w:i/>
          <w:sz w:val="24"/>
          <w:szCs w:val="24"/>
        </w:rPr>
        <w:t>The New Museology.</w:t>
      </w:r>
      <w:r>
        <w:rPr>
          <w:rFonts w:ascii="Arial" w:hAnsi="Arial" w:cs="Arial"/>
          <w:sz w:val="24"/>
          <w:szCs w:val="24"/>
        </w:rPr>
        <w:t xml:space="preserve">  London: Reaktion Books, 1989. pp. 149-171.</w:t>
      </w:r>
    </w:p>
    <w:p w:rsidR="005472E2" w:rsidRDefault="005472E2">
      <w:pPr>
        <w:rPr>
          <w:rFonts w:ascii="Arial" w:hAnsi="Arial" w:cs="Arial"/>
          <w:sz w:val="24"/>
          <w:szCs w:val="24"/>
        </w:rPr>
      </w:pPr>
    </w:p>
    <w:p w:rsidR="005472E2" w:rsidRDefault="005472E2">
      <w:pPr>
        <w:rPr>
          <w:rFonts w:ascii="Arial" w:hAnsi="Arial" w:cs="Arial"/>
          <w:sz w:val="24"/>
          <w:szCs w:val="24"/>
        </w:rPr>
      </w:pPr>
      <w:r>
        <w:rPr>
          <w:rFonts w:ascii="Arial" w:hAnsi="Arial" w:cs="Arial"/>
          <w:sz w:val="24"/>
          <w:szCs w:val="24"/>
        </w:rPr>
        <w:t xml:space="preserve">Morse, Anne Nishimura.  “Promoting Authenticity:  Okakura Kakuzō and the Japanese Collection of the Museum of Fine Arts, Boston.”  In </w:t>
      </w:r>
      <w:r>
        <w:rPr>
          <w:rFonts w:ascii="Arial" w:hAnsi="Arial" w:cs="Arial"/>
          <w:i/>
          <w:sz w:val="24"/>
          <w:szCs w:val="24"/>
        </w:rPr>
        <w:t>Okakura Tenshin and the Museum of Fine Arts, Boston</w:t>
      </w:r>
      <w:r>
        <w:rPr>
          <w:rFonts w:ascii="Arial" w:hAnsi="Arial" w:cs="Arial"/>
          <w:sz w:val="24"/>
          <w:szCs w:val="24"/>
        </w:rPr>
        <w:t>.  Nagoya:  Nagoya/Boston Museum of Fine Arts, 1999, pp.145-150.</w:t>
      </w:r>
    </w:p>
    <w:p w:rsidR="005472E2" w:rsidRDefault="005472E2">
      <w:pPr>
        <w:rPr>
          <w:rFonts w:ascii="Arial" w:hAnsi="Arial" w:cs="Arial"/>
          <w:sz w:val="24"/>
          <w:szCs w:val="24"/>
        </w:rPr>
      </w:pPr>
    </w:p>
    <w:p w:rsidR="005472E2" w:rsidRPr="003B3F69" w:rsidRDefault="005472E2">
      <w:pPr>
        <w:rPr>
          <w:rFonts w:ascii="Arial" w:hAnsi="Arial" w:cs="Arial"/>
          <w:sz w:val="24"/>
          <w:szCs w:val="24"/>
        </w:rPr>
      </w:pPr>
      <w:r>
        <w:rPr>
          <w:rFonts w:ascii="Arial" w:hAnsi="Arial" w:cs="Arial"/>
          <w:sz w:val="24"/>
          <w:szCs w:val="24"/>
        </w:rPr>
        <w:t xml:space="preserve">Muschamp, Herbert.  “Armani at the Guggenheim: Where Ego Sashays in Style.”  </w:t>
      </w:r>
      <w:r>
        <w:rPr>
          <w:rFonts w:ascii="Arial" w:hAnsi="Arial" w:cs="Arial"/>
          <w:i/>
          <w:iCs/>
          <w:sz w:val="24"/>
          <w:szCs w:val="24"/>
        </w:rPr>
        <w:t>The New York Times</w:t>
      </w:r>
      <w:r>
        <w:rPr>
          <w:rFonts w:ascii="Arial" w:hAnsi="Arial" w:cs="Arial"/>
          <w:sz w:val="24"/>
          <w:szCs w:val="24"/>
        </w:rPr>
        <w:t xml:space="preserve">, October 20, 2000. </w:t>
      </w:r>
    </w:p>
    <w:p w:rsidR="005472E2" w:rsidRDefault="005472E2">
      <w:pPr>
        <w:rPr>
          <w:rFonts w:ascii="Arial" w:hAnsi="Arial" w:cs="Arial"/>
          <w:sz w:val="24"/>
          <w:szCs w:val="24"/>
        </w:rPr>
      </w:pPr>
    </w:p>
    <w:p w:rsidR="005472E2" w:rsidRDefault="005472E2">
      <w:pPr>
        <w:rPr>
          <w:rFonts w:ascii="Arial" w:hAnsi="Arial" w:cs="Arial"/>
          <w:sz w:val="24"/>
          <w:szCs w:val="24"/>
        </w:rPr>
      </w:pPr>
      <w:r>
        <w:rPr>
          <w:rFonts w:ascii="Arial" w:hAnsi="Arial" w:cs="Arial"/>
          <w:sz w:val="24"/>
          <w:szCs w:val="24"/>
        </w:rPr>
        <w:t xml:space="preserve">Pearce, Susan M.  </w:t>
      </w:r>
      <w:r>
        <w:rPr>
          <w:rFonts w:ascii="Arial" w:hAnsi="Arial" w:cs="Arial"/>
          <w:i/>
          <w:sz w:val="24"/>
          <w:szCs w:val="24"/>
        </w:rPr>
        <w:t>Museums, Objects, and Collections</w:t>
      </w:r>
      <w:r>
        <w:rPr>
          <w:rFonts w:ascii="Arial" w:hAnsi="Arial" w:cs="Arial"/>
          <w:sz w:val="24"/>
          <w:szCs w:val="24"/>
        </w:rPr>
        <w:t xml:space="preserve">.  Washington, D.C.:  Smithsonian Institution, 1993.  pp. 89-117.  </w:t>
      </w:r>
    </w:p>
    <w:p w:rsidR="005472E2" w:rsidRDefault="005472E2">
      <w:pPr>
        <w:rPr>
          <w:rFonts w:ascii="Arial" w:hAnsi="Arial" w:cs="Arial"/>
          <w:sz w:val="24"/>
          <w:szCs w:val="24"/>
        </w:rPr>
      </w:pPr>
    </w:p>
    <w:p w:rsidR="005472E2" w:rsidRDefault="005472E2">
      <w:pPr>
        <w:rPr>
          <w:rFonts w:ascii="Arial" w:hAnsi="Arial" w:cs="Arial"/>
          <w:sz w:val="24"/>
          <w:szCs w:val="24"/>
        </w:rPr>
      </w:pPr>
      <w:r>
        <w:rPr>
          <w:rFonts w:ascii="Arial" w:hAnsi="Arial" w:cs="Arial"/>
          <w:sz w:val="24"/>
          <w:szCs w:val="24"/>
        </w:rPr>
        <w:t xml:space="preserve">Prior, Nick.  “Having One’s Tate and Eating It: Transformations of the Museum in a Hypermodern Era.”  In Andrew McClellan, ed. </w:t>
      </w:r>
      <w:r w:rsidRPr="00DA0A40">
        <w:rPr>
          <w:rFonts w:ascii="Arial" w:hAnsi="Arial" w:cs="Arial"/>
          <w:i/>
          <w:sz w:val="24"/>
          <w:szCs w:val="24"/>
        </w:rPr>
        <w:t>Art and Its Publics:</w:t>
      </w:r>
      <w:r>
        <w:rPr>
          <w:rFonts w:ascii="Arial" w:hAnsi="Arial" w:cs="Arial"/>
          <w:i/>
          <w:sz w:val="24"/>
          <w:szCs w:val="24"/>
        </w:rPr>
        <w:t xml:space="preserve"> Museum Studies at the Millennium.  </w:t>
      </w:r>
      <w:r>
        <w:rPr>
          <w:rFonts w:ascii="Arial" w:hAnsi="Arial" w:cs="Arial"/>
          <w:sz w:val="24"/>
          <w:szCs w:val="24"/>
        </w:rPr>
        <w:t>Oxford:   Blackwell, 2003, pp. 51-76.</w:t>
      </w:r>
    </w:p>
    <w:p w:rsidR="005472E2" w:rsidRDefault="005472E2">
      <w:pPr>
        <w:rPr>
          <w:rFonts w:ascii="Arial" w:hAnsi="Arial" w:cs="Arial"/>
          <w:sz w:val="24"/>
          <w:szCs w:val="24"/>
        </w:rPr>
      </w:pPr>
    </w:p>
    <w:p w:rsidR="005472E2" w:rsidRDefault="005472E2">
      <w:pPr>
        <w:rPr>
          <w:rFonts w:ascii="Arial" w:hAnsi="Arial" w:cs="Arial"/>
          <w:sz w:val="24"/>
          <w:szCs w:val="24"/>
        </w:rPr>
      </w:pPr>
      <w:r>
        <w:rPr>
          <w:rFonts w:ascii="Arial" w:hAnsi="Arial" w:cs="Arial"/>
          <w:sz w:val="24"/>
          <w:szCs w:val="24"/>
        </w:rPr>
        <w:t xml:space="preserve">Prown, Jules.  “Mind in Matter: an Introduction to Material Culture Theory and Method.”  </w:t>
      </w:r>
      <w:r>
        <w:rPr>
          <w:rFonts w:ascii="Arial" w:hAnsi="Arial" w:cs="Arial"/>
          <w:i/>
          <w:sz w:val="24"/>
          <w:szCs w:val="24"/>
        </w:rPr>
        <w:t>Winterhur Portfolio</w:t>
      </w:r>
      <w:r>
        <w:rPr>
          <w:rFonts w:ascii="Arial" w:hAnsi="Arial" w:cs="Arial"/>
          <w:sz w:val="24"/>
          <w:szCs w:val="24"/>
        </w:rPr>
        <w:t xml:space="preserve">, vol. 17, no. 1 (Spring 1982), pp. 1-19.  </w:t>
      </w:r>
    </w:p>
    <w:p w:rsidR="005472E2" w:rsidRDefault="005472E2">
      <w:pPr>
        <w:rPr>
          <w:rFonts w:ascii="Arial" w:hAnsi="Arial" w:cs="Arial"/>
          <w:sz w:val="24"/>
          <w:szCs w:val="24"/>
        </w:rPr>
      </w:pPr>
    </w:p>
    <w:p w:rsidR="005472E2" w:rsidRPr="00B96D5B" w:rsidRDefault="005472E2">
      <w:pPr>
        <w:rPr>
          <w:rFonts w:ascii="Arial" w:hAnsi="Arial" w:cs="Arial"/>
          <w:sz w:val="24"/>
          <w:szCs w:val="24"/>
        </w:rPr>
      </w:pPr>
      <w:r>
        <w:rPr>
          <w:rFonts w:ascii="Arial" w:hAnsi="Arial" w:cs="Arial"/>
          <w:sz w:val="24"/>
          <w:szCs w:val="24"/>
        </w:rPr>
        <w:t xml:space="preserve">Rosenbaum, Lee.  “Fashion Victim.”  </w:t>
      </w:r>
      <w:r>
        <w:rPr>
          <w:rFonts w:ascii="Arial" w:hAnsi="Arial" w:cs="Arial"/>
          <w:i/>
          <w:iCs/>
          <w:sz w:val="24"/>
          <w:szCs w:val="24"/>
        </w:rPr>
        <w:t>The New York Times</w:t>
      </w:r>
      <w:r>
        <w:rPr>
          <w:rFonts w:ascii="Arial" w:hAnsi="Arial" w:cs="Arial"/>
          <w:sz w:val="24"/>
          <w:szCs w:val="24"/>
        </w:rPr>
        <w:t>, May 6, 2005.</w:t>
      </w:r>
    </w:p>
    <w:p w:rsidR="005472E2" w:rsidRDefault="005472E2">
      <w:pPr>
        <w:rPr>
          <w:rFonts w:ascii="Arial" w:hAnsi="Arial" w:cs="Arial"/>
          <w:sz w:val="24"/>
          <w:szCs w:val="24"/>
        </w:rPr>
      </w:pPr>
    </w:p>
    <w:p w:rsidR="005472E2" w:rsidRPr="00E27B18" w:rsidRDefault="005472E2">
      <w:pPr>
        <w:rPr>
          <w:rFonts w:ascii="Arial" w:hAnsi="Arial" w:cs="Arial"/>
          <w:sz w:val="24"/>
          <w:szCs w:val="24"/>
        </w:rPr>
      </w:pPr>
      <w:r w:rsidRPr="00E27B18">
        <w:rPr>
          <w:rFonts w:ascii="Arial" w:hAnsi="Arial" w:cs="Arial"/>
          <w:sz w:val="24"/>
          <w:szCs w:val="24"/>
        </w:rPr>
        <w:t xml:space="preserve">Rubin, William; Varnedoe, Kirk; McEvilley, William. “On ‘Doctor, Lawyer, Indian Chief.”     In Bill Beckley, ed.  </w:t>
      </w:r>
      <w:r w:rsidRPr="00E27B18">
        <w:rPr>
          <w:rFonts w:ascii="Arial" w:hAnsi="Arial" w:cs="Arial"/>
          <w:i/>
          <w:sz w:val="24"/>
          <w:szCs w:val="24"/>
        </w:rPr>
        <w:t>Uncontrollable Beauty: Towards a New Aesthetics</w:t>
      </w:r>
      <w:r w:rsidRPr="00E27B18">
        <w:rPr>
          <w:rFonts w:ascii="Arial" w:hAnsi="Arial" w:cs="Arial"/>
          <w:sz w:val="24"/>
          <w:szCs w:val="24"/>
        </w:rPr>
        <w:t xml:space="preserve">.  New York: Watson-Guptill, 1998, pp. 167-200. </w:t>
      </w:r>
    </w:p>
    <w:p w:rsidR="005472E2" w:rsidRDefault="005472E2">
      <w:pPr>
        <w:rPr>
          <w:rFonts w:ascii="Arial" w:hAnsi="Arial" w:cs="Arial"/>
          <w:color w:val="FF0000"/>
          <w:sz w:val="24"/>
          <w:szCs w:val="24"/>
        </w:rPr>
      </w:pPr>
    </w:p>
    <w:p w:rsidR="005472E2" w:rsidRDefault="005472E2">
      <w:pPr>
        <w:rPr>
          <w:rFonts w:ascii="Arial" w:hAnsi="Arial" w:cs="Arial"/>
          <w:color w:val="FF0000"/>
          <w:sz w:val="24"/>
          <w:szCs w:val="24"/>
        </w:rPr>
      </w:pPr>
      <w:r>
        <w:rPr>
          <w:rFonts w:ascii="Arial" w:hAnsi="Arial" w:cs="Arial"/>
          <w:sz w:val="24"/>
          <w:szCs w:val="24"/>
        </w:rPr>
        <w:t xml:space="preserve">Schjeldahl, Peter.  “Art House.”  </w:t>
      </w:r>
      <w:r>
        <w:rPr>
          <w:rFonts w:ascii="Arial" w:hAnsi="Arial" w:cs="Arial"/>
          <w:i/>
          <w:sz w:val="24"/>
          <w:szCs w:val="24"/>
        </w:rPr>
        <w:t>The New Yorker</w:t>
      </w:r>
      <w:r>
        <w:rPr>
          <w:rFonts w:ascii="Arial" w:hAnsi="Arial" w:cs="Arial"/>
          <w:sz w:val="24"/>
          <w:szCs w:val="24"/>
        </w:rPr>
        <w:t xml:space="preserve"> (Jan. 13, 2003), pp. 87-89.  </w:t>
      </w:r>
    </w:p>
    <w:p w:rsidR="005472E2" w:rsidRDefault="005472E2">
      <w:pPr>
        <w:rPr>
          <w:rFonts w:ascii="Arial" w:hAnsi="Arial" w:cs="Arial"/>
          <w:color w:val="FF0000"/>
          <w:sz w:val="24"/>
          <w:szCs w:val="24"/>
        </w:rPr>
      </w:pPr>
    </w:p>
    <w:p w:rsidR="005472E2" w:rsidRDefault="005472E2">
      <w:pPr>
        <w:rPr>
          <w:rFonts w:ascii="Arial" w:hAnsi="Arial" w:cs="Arial"/>
          <w:sz w:val="24"/>
          <w:szCs w:val="24"/>
        </w:rPr>
      </w:pPr>
      <w:r w:rsidRPr="00E27B18">
        <w:rPr>
          <w:rFonts w:ascii="Arial" w:hAnsi="Arial" w:cs="Arial"/>
          <w:sz w:val="24"/>
          <w:szCs w:val="24"/>
        </w:rPr>
        <w:t xml:space="preserve">Shioda, Jun’ichi.  “Morimura Yasumasa: Between Art History and the Art Museum.”  In Yoko Hayashi, ed., </w:t>
      </w:r>
      <w:r w:rsidRPr="00E27B18">
        <w:rPr>
          <w:rFonts w:ascii="Arial" w:hAnsi="Arial" w:cs="Arial"/>
          <w:i/>
          <w:sz w:val="24"/>
          <w:szCs w:val="24"/>
        </w:rPr>
        <w:t>Morimura Yasumasa: Self Portrait as Art History</w:t>
      </w:r>
      <w:r w:rsidRPr="00E27B18">
        <w:rPr>
          <w:rFonts w:ascii="Arial" w:hAnsi="Arial" w:cs="Arial"/>
          <w:sz w:val="24"/>
          <w:szCs w:val="24"/>
        </w:rPr>
        <w:t>, vol. 1.  Tokyo: Tokyo Museum of Contemporary Art, 1988, pp. 54-58</w:t>
      </w:r>
      <w:r>
        <w:rPr>
          <w:rFonts w:ascii="Arial" w:hAnsi="Arial" w:cs="Arial"/>
          <w:sz w:val="24"/>
          <w:szCs w:val="24"/>
        </w:rPr>
        <w:t>.</w:t>
      </w:r>
    </w:p>
    <w:p w:rsidR="005472E2" w:rsidRDefault="005472E2">
      <w:pPr>
        <w:rPr>
          <w:rFonts w:ascii="Arial" w:hAnsi="Arial" w:cs="Arial"/>
          <w:sz w:val="24"/>
          <w:szCs w:val="24"/>
        </w:rPr>
      </w:pPr>
    </w:p>
    <w:p w:rsidR="005472E2" w:rsidRDefault="005472E2">
      <w:pPr>
        <w:rPr>
          <w:rFonts w:ascii="Arial" w:hAnsi="Arial" w:cs="Arial"/>
          <w:color w:val="FF0000"/>
          <w:sz w:val="24"/>
          <w:szCs w:val="24"/>
        </w:rPr>
      </w:pPr>
      <w:r>
        <w:rPr>
          <w:rFonts w:ascii="Arial" w:hAnsi="Arial" w:cs="Arial"/>
          <w:sz w:val="24"/>
          <w:szCs w:val="24"/>
        </w:rPr>
        <w:t xml:space="preserve">Smith, Roberta.  “Art with Baggage in Tow.”  </w:t>
      </w:r>
      <w:r>
        <w:rPr>
          <w:rFonts w:ascii="Arial" w:hAnsi="Arial" w:cs="Arial"/>
          <w:i/>
          <w:iCs/>
          <w:sz w:val="24"/>
          <w:szCs w:val="24"/>
        </w:rPr>
        <w:t>The New York Times</w:t>
      </w:r>
      <w:r>
        <w:rPr>
          <w:rFonts w:ascii="Arial" w:hAnsi="Arial" w:cs="Arial"/>
          <w:sz w:val="24"/>
          <w:szCs w:val="24"/>
        </w:rPr>
        <w:t>, April 4, 2008.</w:t>
      </w:r>
      <w:r>
        <w:rPr>
          <w:rFonts w:ascii="Arial" w:hAnsi="Arial" w:cs="Arial"/>
          <w:color w:val="FF0000"/>
          <w:sz w:val="24"/>
          <w:szCs w:val="24"/>
        </w:rPr>
        <w:t xml:space="preserve">  </w:t>
      </w:r>
    </w:p>
    <w:p w:rsidR="005472E2" w:rsidRDefault="005472E2">
      <w:pPr>
        <w:rPr>
          <w:rFonts w:ascii="Arial" w:hAnsi="Arial" w:cs="Arial"/>
          <w:sz w:val="24"/>
          <w:szCs w:val="24"/>
        </w:rPr>
      </w:pPr>
    </w:p>
    <w:p w:rsidR="005472E2" w:rsidRDefault="005472E2">
      <w:pPr>
        <w:rPr>
          <w:rFonts w:ascii="Arial" w:hAnsi="Arial" w:cs="Arial"/>
          <w:color w:val="FF0000"/>
          <w:sz w:val="24"/>
          <w:szCs w:val="24"/>
        </w:rPr>
      </w:pPr>
      <w:r>
        <w:rPr>
          <w:rFonts w:ascii="Arial" w:hAnsi="Arial" w:cs="Arial"/>
          <w:sz w:val="24"/>
          <w:szCs w:val="24"/>
        </w:rPr>
        <w:t xml:space="preserve">-----.  “Memo to Art Museums: Don’t Give up on Art.”  </w:t>
      </w:r>
      <w:r>
        <w:rPr>
          <w:rFonts w:ascii="Arial" w:hAnsi="Arial" w:cs="Arial"/>
          <w:i/>
          <w:sz w:val="24"/>
          <w:szCs w:val="24"/>
        </w:rPr>
        <w:t>New York Times</w:t>
      </w:r>
      <w:r>
        <w:rPr>
          <w:rFonts w:ascii="Arial" w:hAnsi="Arial" w:cs="Arial"/>
          <w:sz w:val="24"/>
          <w:szCs w:val="24"/>
        </w:rPr>
        <w:t xml:space="preserve">, December 3, 2000.  </w:t>
      </w:r>
    </w:p>
    <w:p w:rsidR="005472E2" w:rsidRDefault="005472E2">
      <w:pPr>
        <w:rPr>
          <w:rFonts w:ascii="Arial" w:hAnsi="Arial" w:cs="Arial"/>
          <w:color w:val="FF0000"/>
          <w:sz w:val="24"/>
          <w:szCs w:val="24"/>
        </w:rPr>
      </w:pPr>
    </w:p>
    <w:p w:rsidR="005472E2" w:rsidRPr="00E27B18" w:rsidRDefault="005472E2">
      <w:pPr>
        <w:rPr>
          <w:rFonts w:ascii="Arial" w:hAnsi="Arial" w:cs="Arial"/>
          <w:sz w:val="24"/>
          <w:szCs w:val="24"/>
        </w:rPr>
      </w:pPr>
      <w:r w:rsidRPr="00E27B18">
        <w:rPr>
          <w:rFonts w:ascii="Arial" w:hAnsi="Arial" w:cs="Arial"/>
          <w:sz w:val="24"/>
          <w:szCs w:val="24"/>
        </w:rPr>
        <w:t xml:space="preserve">St. Clair, William. “Imperial Appropriations of the Parthenon.”  John Merryman, ed., </w:t>
      </w:r>
      <w:r w:rsidRPr="00E27B18">
        <w:rPr>
          <w:rFonts w:ascii="Arial" w:hAnsi="Arial" w:cs="Arial"/>
          <w:i/>
          <w:sz w:val="24"/>
          <w:szCs w:val="24"/>
        </w:rPr>
        <w:t>Imperialism, Art and Restitution</w:t>
      </w:r>
      <w:r w:rsidRPr="00E27B18">
        <w:rPr>
          <w:rFonts w:ascii="Arial" w:hAnsi="Arial" w:cs="Arial"/>
          <w:sz w:val="24"/>
          <w:szCs w:val="24"/>
        </w:rPr>
        <w:t xml:space="preserve">.  London: Cambridge University Press, 2006, pp. 65-97.  </w:t>
      </w:r>
    </w:p>
    <w:p w:rsidR="005472E2" w:rsidRDefault="005472E2">
      <w:pPr>
        <w:rPr>
          <w:rFonts w:ascii="Arial" w:hAnsi="Arial" w:cs="Arial"/>
          <w:sz w:val="24"/>
          <w:szCs w:val="24"/>
        </w:rPr>
      </w:pPr>
    </w:p>
    <w:p w:rsidR="005472E2" w:rsidRDefault="005472E2">
      <w:pPr>
        <w:rPr>
          <w:rFonts w:ascii="Arial" w:hAnsi="Arial" w:cs="Arial"/>
          <w:sz w:val="24"/>
          <w:szCs w:val="24"/>
        </w:rPr>
      </w:pPr>
      <w:r>
        <w:rPr>
          <w:rFonts w:ascii="Arial" w:hAnsi="Arial" w:cs="Arial"/>
          <w:sz w:val="24"/>
          <w:szCs w:val="24"/>
        </w:rPr>
        <w:t xml:space="preserve">Stewart, Susan.  </w:t>
      </w:r>
      <w:r>
        <w:rPr>
          <w:rFonts w:ascii="Arial" w:hAnsi="Arial" w:cs="Arial"/>
          <w:i/>
          <w:sz w:val="24"/>
          <w:szCs w:val="24"/>
        </w:rPr>
        <w:t xml:space="preserve">On Longing–Narratives of the Miniature, the Gigantic, the Souvenir, the Collection.  </w:t>
      </w:r>
      <w:r>
        <w:rPr>
          <w:rFonts w:ascii="Arial" w:hAnsi="Arial" w:cs="Arial"/>
          <w:sz w:val="24"/>
          <w:szCs w:val="24"/>
        </w:rPr>
        <w:t xml:space="preserve">Durham: Duke University Press, 1996.  pp. 151-169.  </w:t>
      </w:r>
    </w:p>
    <w:p w:rsidR="005472E2" w:rsidRDefault="005472E2">
      <w:pPr>
        <w:rPr>
          <w:rFonts w:ascii="Arial" w:hAnsi="Arial" w:cs="Arial"/>
          <w:sz w:val="24"/>
          <w:szCs w:val="24"/>
        </w:rPr>
      </w:pPr>
    </w:p>
    <w:p w:rsidR="005472E2" w:rsidRDefault="005472E2">
      <w:pPr>
        <w:rPr>
          <w:rFonts w:ascii="Arial" w:hAnsi="Arial" w:cs="Arial"/>
          <w:sz w:val="24"/>
          <w:szCs w:val="24"/>
        </w:rPr>
      </w:pPr>
      <w:r>
        <w:rPr>
          <w:rFonts w:ascii="Arial" w:hAnsi="Arial" w:cs="Arial"/>
          <w:sz w:val="24"/>
          <w:szCs w:val="24"/>
        </w:rPr>
        <w:t xml:space="preserve">Storr, Robert.  “To Have and to Hold.”  In Bruce Altschuler, ed. </w:t>
      </w:r>
      <w:r>
        <w:rPr>
          <w:rFonts w:ascii="Arial" w:hAnsi="Arial" w:cs="Arial"/>
          <w:i/>
          <w:sz w:val="24"/>
          <w:szCs w:val="24"/>
        </w:rPr>
        <w:t>Collecting the New: Museums and Contemporary Art</w:t>
      </w:r>
      <w:r>
        <w:rPr>
          <w:rFonts w:ascii="Arial" w:hAnsi="Arial" w:cs="Arial"/>
          <w:sz w:val="24"/>
          <w:szCs w:val="24"/>
        </w:rPr>
        <w:t xml:space="preserve"> (Princeton: Princeton University Press, 2005), pp. 29-40. </w:t>
      </w:r>
    </w:p>
    <w:p w:rsidR="005472E2" w:rsidRDefault="005472E2">
      <w:pPr>
        <w:rPr>
          <w:rFonts w:ascii="Arial" w:hAnsi="Arial" w:cs="Arial"/>
          <w:sz w:val="24"/>
          <w:szCs w:val="24"/>
        </w:rPr>
      </w:pPr>
    </w:p>
    <w:p w:rsidR="005472E2" w:rsidRDefault="005472E2">
      <w:pPr>
        <w:rPr>
          <w:rFonts w:ascii="Arial" w:hAnsi="Arial" w:cs="Arial"/>
          <w:sz w:val="24"/>
          <w:szCs w:val="24"/>
        </w:rPr>
      </w:pPr>
      <w:r>
        <w:rPr>
          <w:rFonts w:ascii="Arial" w:hAnsi="Arial" w:cs="Arial"/>
          <w:sz w:val="24"/>
          <w:szCs w:val="24"/>
        </w:rPr>
        <w:t xml:space="preserve">Tinterow, Gary.  “The Blockbuster, Art History, and the Public: The Case of </w:t>
      </w:r>
      <w:r>
        <w:rPr>
          <w:rFonts w:ascii="Arial" w:hAnsi="Arial" w:cs="Arial"/>
          <w:i/>
          <w:sz w:val="24"/>
          <w:szCs w:val="24"/>
        </w:rPr>
        <w:t>Origins of Impressionism.”</w:t>
      </w:r>
      <w:r>
        <w:rPr>
          <w:rFonts w:ascii="Arial" w:hAnsi="Arial" w:cs="Arial"/>
          <w:sz w:val="24"/>
          <w:szCs w:val="24"/>
        </w:rPr>
        <w:t xml:space="preserve"> In</w:t>
      </w:r>
      <w:r>
        <w:rPr>
          <w:rFonts w:ascii="Arial" w:hAnsi="Arial" w:cs="Arial"/>
          <w:i/>
          <w:sz w:val="24"/>
          <w:szCs w:val="24"/>
        </w:rPr>
        <w:t xml:space="preserve"> </w:t>
      </w:r>
      <w:r>
        <w:rPr>
          <w:rFonts w:ascii="Arial" w:hAnsi="Arial" w:cs="Arial"/>
          <w:sz w:val="24"/>
          <w:szCs w:val="24"/>
        </w:rPr>
        <w:t xml:space="preserve">Charles W. Haxthausen, ed.  </w:t>
      </w:r>
      <w:r>
        <w:rPr>
          <w:rFonts w:ascii="Arial" w:hAnsi="Arial" w:cs="Arial"/>
          <w:i/>
          <w:sz w:val="24"/>
          <w:szCs w:val="24"/>
        </w:rPr>
        <w:t>The Two Art Histories</w:t>
      </w:r>
      <w:r>
        <w:rPr>
          <w:rFonts w:ascii="Arial" w:hAnsi="Arial" w:cs="Arial"/>
          <w:sz w:val="24"/>
          <w:szCs w:val="24"/>
        </w:rPr>
        <w:t xml:space="preserve">.  Williamstown: Sterling and Francine Clark Art Institute, 2002, pp. 142-153.  </w:t>
      </w:r>
    </w:p>
    <w:p w:rsidR="005472E2" w:rsidRDefault="005472E2">
      <w:pPr>
        <w:rPr>
          <w:rFonts w:ascii="Arial" w:hAnsi="Arial" w:cs="Arial"/>
          <w:sz w:val="24"/>
          <w:szCs w:val="24"/>
        </w:rPr>
      </w:pPr>
    </w:p>
    <w:p w:rsidR="005472E2" w:rsidRDefault="005472E2">
      <w:pPr>
        <w:rPr>
          <w:rFonts w:ascii="Arial" w:hAnsi="Arial" w:cs="Arial"/>
          <w:sz w:val="24"/>
          <w:szCs w:val="24"/>
        </w:rPr>
      </w:pPr>
      <w:r>
        <w:rPr>
          <w:rFonts w:ascii="Arial" w:hAnsi="Arial" w:cs="Arial"/>
          <w:sz w:val="24"/>
          <w:szCs w:val="24"/>
        </w:rPr>
        <w:t xml:space="preserve">Toobin, Jeffery.  “Battle for the Barnes.” </w:t>
      </w:r>
      <w:r>
        <w:rPr>
          <w:rFonts w:ascii="Arial" w:hAnsi="Arial" w:cs="Arial"/>
          <w:i/>
          <w:sz w:val="24"/>
          <w:szCs w:val="24"/>
        </w:rPr>
        <w:t>The New Yorker</w:t>
      </w:r>
      <w:r>
        <w:rPr>
          <w:rFonts w:ascii="Arial" w:hAnsi="Arial" w:cs="Arial"/>
          <w:sz w:val="24"/>
          <w:szCs w:val="24"/>
        </w:rPr>
        <w:t xml:space="preserve">, Jan. 21, 2002, pp. 34 –39.  </w:t>
      </w:r>
    </w:p>
    <w:p w:rsidR="005472E2" w:rsidRDefault="005472E2">
      <w:pPr>
        <w:rPr>
          <w:rFonts w:ascii="Arial" w:hAnsi="Arial" w:cs="Arial"/>
          <w:sz w:val="24"/>
          <w:szCs w:val="24"/>
        </w:rPr>
      </w:pPr>
    </w:p>
    <w:p w:rsidR="005472E2" w:rsidRDefault="005472E2">
      <w:pPr>
        <w:rPr>
          <w:rFonts w:ascii="Arial" w:hAnsi="Arial" w:cs="Arial"/>
          <w:sz w:val="24"/>
          <w:szCs w:val="24"/>
        </w:rPr>
      </w:pPr>
      <w:r>
        <w:rPr>
          <w:rFonts w:ascii="Arial" w:hAnsi="Arial" w:cs="Arial"/>
          <w:sz w:val="24"/>
          <w:szCs w:val="24"/>
        </w:rPr>
        <w:t xml:space="preserve">Truettner, William.  “A Case for Active Viewing.” In Charles W. Haxthausen, ed.  </w:t>
      </w:r>
      <w:r>
        <w:rPr>
          <w:rFonts w:ascii="Arial" w:hAnsi="Arial" w:cs="Arial"/>
          <w:i/>
          <w:sz w:val="24"/>
          <w:szCs w:val="24"/>
        </w:rPr>
        <w:t>The Two Art Histories</w:t>
      </w:r>
      <w:r>
        <w:rPr>
          <w:rFonts w:ascii="Arial" w:hAnsi="Arial" w:cs="Arial"/>
          <w:sz w:val="24"/>
          <w:szCs w:val="24"/>
        </w:rPr>
        <w:t>.  Williamstown: Sterling and Francine Clark Art Institute, 2002, pp. 102-112.</w:t>
      </w:r>
    </w:p>
    <w:p w:rsidR="005472E2" w:rsidRDefault="005472E2">
      <w:pPr>
        <w:rPr>
          <w:rFonts w:ascii="Arial" w:hAnsi="Arial" w:cs="Arial"/>
          <w:sz w:val="24"/>
          <w:szCs w:val="24"/>
        </w:rPr>
      </w:pPr>
    </w:p>
    <w:p w:rsidR="005472E2" w:rsidRDefault="005472E2">
      <w:pPr>
        <w:rPr>
          <w:rFonts w:ascii="Arial" w:hAnsi="Arial" w:cs="Arial"/>
          <w:sz w:val="24"/>
          <w:szCs w:val="24"/>
        </w:rPr>
      </w:pPr>
      <w:r>
        <w:rPr>
          <w:rFonts w:ascii="Arial" w:hAnsi="Arial" w:cs="Arial"/>
          <w:sz w:val="24"/>
          <w:szCs w:val="24"/>
        </w:rPr>
        <w:t xml:space="preserve">-----.  "For Museum Audiences: The Morning of a New Day," In Amy Henderson and  Adrienne L. Kaeppler, eds.  </w:t>
      </w:r>
      <w:r>
        <w:rPr>
          <w:rFonts w:ascii="Arial" w:hAnsi="Arial" w:cs="Arial"/>
          <w:i/>
          <w:sz w:val="24"/>
          <w:szCs w:val="24"/>
        </w:rPr>
        <w:t>Exhibiting Dilemmas–Issues of Representation at the Smithsonian.</w:t>
      </w:r>
      <w:r>
        <w:rPr>
          <w:rFonts w:ascii="Arial" w:hAnsi="Arial" w:cs="Arial"/>
          <w:sz w:val="24"/>
          <w:szCs w:val="24"/>
        </w:rPr>
        <w:t xml:space="preserve">  Washington, D.C.: Smithsonian Institution Press, 1997, pp. 28-46.  </w:t>
      </w:r>
    </w:p>
    <w:p w:rsidR="005472E2" w:rsidRDefault="005472E2">
      <w:pPr>
        <w:rPr>
          <w:rFonts w:ascii="Arial" w:hAnsi="Arial" w:cs="Arial"/>
          <w:sz w:val="24"/>
          <w:szCs w:val="24"/>
        </w:rPr>
      </w:pPr>
    </w:p>
    <w:p w:rsidR="005472E2" w:rsidRPr="007466DD" w:rsidRDefault="005472E2">
      <w:pPr>
        <w:rPr>
          <w:rFonts w:ascii="Arial" w:hAnsi="Arial" w:cs="Arial"/>
          <w:sz w:val="24"/>
          <w:szCs w:val="24"/>
        </w:rPr>
      </w:pPr>
      <w:r>
        <w:rPr>
          <w:rFonts w:ascii="Arial" w:hAnsi="Arial" w:cs="Arial"/>
          <w:sz w:val="24"/>
          <w:szCs w:val="24"/>
        </w:rPr>
        <w:t xml:space="preserve">Vogel, Carol.  “Watch Out, Warhol, Here’s Japanese Shock Pop.”  </w:t>
      </w:r>
      <w:r>
        <w:rPr>
          <w:rFonts w:ascii="Arial" w:hAnsi="Arial" w:cs="Arial"/>
          <w:i/>
          <w:iCs/>
          <w:sz w:val="24"/>
          <w:szCs w:val="24"/>
        </w:rPr>
        <w:t>The New York Times</w:t>
      </w:r>
      <w:r>
        <w:rPr>
          <w:rFonts w:ascii="Arial" w:hAnsi="Arial" w:cs="Arial"/>
          <w:sz w:val="24"/>
          <w:szCs w:val="24"/>
        </w:rPr>
        <w:t>, April 2, 2008.</w:t>
      </w:r>
    </w:p>
    <w:p w:rsidR="005472E2" w:rsidRDefault="005472E2">
      <w:pPr>
        <w:rPr>
          <w:rFonts w:ascii="Arial" w:hAnsi="Arial" w:cs="Arial"/>
          <w:sz w:val="24"/>
          <w:szCs w:val="24"/>
        </w:rPr>
      </w:pPr>
    </w:p>
    <w:p w:rsidR="005472E2" w:rsidRDefault="005472E2">
      <w:pPr>
        <w:rPr>
          <w:rFonts w:ascii="Arial" w:hAnsi="Arial" w:cs="Arial"/>
          <w:sz w:val="24"/>
          <w:szCs w:val="24"/>
        </w:rPr>
      </w:pPr>
      <w:r>
        <w:rPr>
          <w:rFonts w:ascii="Arial" w:hAnsi="Arial" w:cs="Arial"/>
          <w:sz w:val="24"/>
          <w:szCs w:val="24"/>
        </w:rPr>
        <w:t xml:space="preserve">Wallach, Alan.  </w:t>
      </w:r>
      <w:r>
        <w:rPr>
          <w:rFonts w:ascii="Arial" w:hAnsi="Arial" w:cs="Arial"/>
          <w:i/>
          <w:sz w:val="24"/>
          <w:szCs w:val="24"/>
        </w:rPr>
        <w:t>Exhibiting Contradiction–Essays on the Art Museum in the United States</w:t>
      </w:r>
      <w:r>
        <w:rPr>
          <w:rFonts w:ascii="Arial" w:hAnsi="Arial" w:cs="Arial"/>
          <w:sz w:val="24"/>
          <w:szCs w:val="24"/>
        </w:rPr>
        <w:t>.  Amherst: The University of Massachusetts Press, 1998, pp. 38-56</w:t>
      </w:r>
    </w:p>
    <w:p w:rsidR="005472E2" w:rsidRDefault="005472E2">
      <w:pPr>
        <w:rPr>
          <w:rFonts w:ascii="Arial" w:hAnsi="Arial" w:cs="Arial"/>
          <w:sz w:val="24"/>
          <w:szCs w:val="24"/>
        </w:rPr>
      </w:pPr>
    </w:p>
    <w:p w:rsidR="005472E2" w:rsidRDefault="005472E2">
      <w:pPr>
        <w:rPr>
          <w:rFonts w:ascii="Arial" w:hAnsi="Arial" w:cs="Arial"/>
          <w:sz w:val="24"/>
          <w:szCs w:val="24"/>
        </w:rPr>
      </w:pPr>
      <w:r>
        <w:rPr>
          <w:rFonts w:ascii="Arial" w:hAnsi="Arial" w:cs="Arial"/>
          <w:sz w:val="24"/>
          <w:szCs w:val="24"/>
        </w:rPr>
        <w:t xml:space="preserve">Winter, Irene.  "Change in the American Art Museum:  The (An) Art Historian's Voice."  Marcia Tucker, ed.  </w:t>
      </w:r>
      <w:r>
        <w:rPr>
          <w:rFonts w:ascii="Arial" w:hAnsi="Arial" w:cs="Arial"/>
          <w:i/>
          <w:sz w:val="24"/>
          <w:szCs w:val="24"/>
        </w:rPr>
        <w:t>Different Voices: A Social, Cultural and Historical Framework for Change in the American Art Museum.</w:t>
      </w:r>
      <w:r>
        <w:rPr>
          <w:rFonts w:ascii="Arial" w:hAnsi="Arial" w:cs="Arial"/>
          <w:sz w:val="24"/>
          <w:szCs w:val="24"/>
        </w:rPr>
        <w:t xml:space="preserve">  New York:  Association of Art Museum Directors, 1992, pp, 30-57. </w:t>
      </w:r>
    </w:p>
    <w:p w:rsidR="005472E2" w:rsidRDefault="005472E2">
      <w:pPr>
        <w:rPr>
          <w:rFonts w:ascii="Arial" w:hAnsi="Arial" w:cs="Arial"/>
          <w:sz w:val="24"/>
          <w:szCs w:val="24"/>
        </w:rPr>
      </w:pPr>
    </w:p>
    <w:p w:rsidR="005472E2" w:rsidRPr="00E27B18" w:rsidRDefault="005472E2">
      <w:pPr>
        <w:rPr>
          <w:rFonts w:ascii="Arial" w:hAnsi="Arial" w:cs="Arial"/>
          <w:sz w:val="24"/>
          <w:szCs w:val="24"/>
          <w:u w:val="single"/>
        </w:rPr>
      </w:pPr>
      <w:r w:rsidRPr="00E27B18">
        <w:rPr>
          <w:rFonts w:ascii="Arial" w:hAnsi="Arial" w:cs="Arial"/>
          <w:sz w:val="24"/>
          <w:szCs w:val="24"/>
        </w:rPr>
        <w:t xml:space="preserve">Zolberg, Vera L.  “The Collection Despite Barnes: From Private Preserve to Blockbuster.  Susan Pearce, ed.  </w:t>
      </w:r>
      <w:r w:rsidRPr="00E27B18">
        <w:rPr>
          <w:rFonts w:ascii="Arial" w:hAnsi="Arial" w:cs="Arial"/>
          <w:i/>
          <w:sz w:val="24"/>
          <w:szCs w:val="24"/>
        </w:rPr>
        <w:t>Art in Museums</w:t>
      </w:r>
      <w:r w:rsidRPr="00E27B18">
        <w:rPr>
          <w:rFonts w:ascii="Arial" w:hAnsi="Arial" w:cs="Arial"/>
          <w:sz w:val="24"/>
          <w:szCs w:val="24"/>
        </w:rPr>
        <w:t xml:space="preserve">.  London: The Athlone Press, 1995, pp. 94-108.  </w:t>
      </w:r>
    </w:p>
    <w:p w:rsidR="005472E2" w:rsidRDefault="005472E2">
      <w:pPr>
        <w:rPr>
          <w:rFonts w:ascii="Arial" w:hAnsi="Arial" w:cs="Arial"/>
          <w:sz w:val="24"/>
          <w:szCs w:val="24"/>
          <w:u w:val="single"/>
        </w:rPr>
      </w:pPr>
    </w:p>
    <w:p w:rsidR="005472E2" w:rsidRDefault="005472E2">
      <w:pPr>
        <w:rPr>
          <w:rFonts w:ascii="Arial" w:hAnsi="Arial" w:cs="Arial"/>
          <w:sz w:val="24"/>
          <w:szCs w:val="24"/>
          <w:u w:val="single"/>
        </w:rPr>
      </w:pPr>
    </w:p>
    <w:sectPr w:rsidR="005472E2" w:rsidSect="008101FD">
      <w:headerReference w:type="default" r:id="rId8"/>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72E2" w:rsidRDefault="005472E2">
      <w:r>
        <w:separator/>
      </w:r>
    </w:p>
  </w:endnote>
  <w:endnote w:type="continuationSeparator" w:id="0">
    <w:p w:rsidR="005472E2" w:rsidRDefault="005472E2">
      <w:r>
        <w:continuationSeparator/>
      </w:r>
    </w:p>
  </w:endnote>
</w:endnotes>
</file>

<file path=word/fontTable.xml><?xml version="1.0" encoding="utf-8"?>
<w:fonts xmlns:r="http://schemas.openxmlformats.org/officeDocument/2006/relationships" xmlns:w="http://schemas.openxmlformats.org/wordprocessingml/2006/main">
  <w:font w:name="Tms Rmn">
    <w:altName w:val="Times New Roman"/>
    <w:panose1 w:val="020206030405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S Mincho">
    <w:altName w:val="?l?r ??fc"/>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 w:name="MS Gothic">
    <w:altName w:val="?l?r ?S?V?b?N"/>
    <w:panose1 w:val="020B06090702050802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72E2" w:rsidRDefault="005472E2">
      <w:r>
        <w:separator/>
      </w:r>
    </w:p>
  </w:footnote>
  <w:footnote w:type="continuationSeparator" w:id="0">
    <w:p w:rsidR="005472E2" w:rsidRDefault="005472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2E2" w:rsidRDefault="005472E2" w:rsidP="004F1087">
    <w:pPr>
      <w:pStyle w:val="Header"/>
      <w:rPr>
        <w:rFonts w:ascii="Arial" w:hAnsi="Arial" w:cs="Arial"/>
        <w:sz w:val="24"/>
        <w:szCs w:val="24"/>
      </w:rPr>
    </w:pPr>
    <w:r>
      <w:rPr>
        <w:rFonts w:ascii="Arial" w:hAnsi="Arial" w:cs="Arial"/>
        <w:sz w:val="24"/>
        <w:szCs w:val="24"/>
      </w:rPr>
      <w:t>ARAH 80</w:t>
    </w:r>
    <w:r>
      <w:rPr>
        <w:rFonts w:ascii="Arial" w:hAnsi="Arial" w:cs="Arial"/>
        <w:sz w:val="24"/>
        <w:szCs w:val="24"/>
      </w:rPr>
      <w:tab/>
    </w:r>
    <w:r>
      <w:rPr>
        <w:rFonts w:ascii="Arial" w:hAnsi="Arial" w:cs="Arial"/>
        <w:sz w:val="24"/>
        <w:szCs w:val="24"/>
      </w:rPr>
      <w:tab/>
      <w:t>Spring 2010</w:t>
    </w:r>
    <w:r>
      <w:rPr>
        <w:rFonts w:ascii="Arial" w:hAnsi="Arial" w:cs="Arial"/>
        <w:sz w:val="24"/>
        <w:szCs w:val="24"/>
      </w:rPr>
      <w:tab/>
    </w:r>
  </w:p>
  <w:p w:rsidR="005472E2" w:rsidRDefault="005472E2">
    <w:pPr>
      <w:pStyle w:val="Header"/>
      <w:rPr>
        <w:rFonts w:ascii="Arial" w:hAnsi="Arial" w:cs="Arial"/>
        <w:sz w:val="24"/>
        <w:szCs w:val="24"/>
      </w:rPr>
    </w:pPr>
    <w:r w:rsidRPr="004F1087">
      <w:rPr>
        <w:rFonts w:ascii="Arial" w:hAnsi="Arial" w:cs="Arial"/>
        <w:sz w:val="24"/>
        <w:szCs w:val="24"/>
      </w:rPr>
      <w:t>Museums</w:t>
    </w:r>
    <w:r>
      <w:rPr>
        <w:rFonts w:ascii="Arial" w:hAnsi="Arial" w:cs="Arial"/>
        <w:sz w:val="24"/>
        <w:szCs w:val="24"/>
      </w:rPr>
      <w:t xml:space="preserve"> and Society</w:t>
    </w:r>
    <w:r>
      <w:rPr>
        <w:rFonts w:ascii="Arial" w:hAnsi="Arial" w:cs="Arial"/>
        <w:sz w:val="24"/>
        <w:szCs w:val="24"/>
      </w:rPr>
      <w:tab/>
    </w:r>
    <w:r>
      <w:rPr>
        <w:rFonts w:ascii="Arial" w:hAnsi="Arial" w:cs="Arial"/>
        <w:sz w:val="24"/>
        <w:szCs w:val="24"/>
      </w:rPr>
      <w:tab/>
      <w:t>Prof. Clark</w:t>
    </w:r>
  </w:p>
  <w:p w:rsidR="005472E2" w:rsidRPr="004F1087" w:rsidRDefault="005472E2">
    <w:pPr>
      <w:pStyle w:val="Header"/>
      <w:rPr>
        <w:rFonts w:ascii="Arial" w:hAnsi="Arial" w:cs="Arial"/>
        <w:sz w:val="24"/>
        <w:szCs w:val="24"/>
      </w:rPr>
    </w:pPr>
    <w:r>
      <w:rPr>
        <w:rFonts w:ascii="Arial" w:hAnsi="Arial" w:cs="Arial"/>
        <w:sz w:val="24"/>
        <w:szCs w:val="24"/>
      </w:rPr>
      <w:tab/>
    </w:r>
    <w:r>
      <w:rPr>
        <w:rFonts w:ascii="Arial" w:hAnsi="Arial" w:cs="Arial"/>
        <w:sz w:val="24"/>
        <w:szCs w:val="24"/>
      </w:rPr>
      <w:tab/>
      <w:t>Prof. Morse</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0"/>
  <w:doNotHyphenateCaps/>
  <w:drawingGridHorizontalSpacing w:val="120"/>
  <w:drawingGridVerticalSpacing w:val="12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Pr>
  <w:compat>
    <w:printColBlack/>
    <w:showBreaksInFrames/>
    <w:suppressSpBfAfterPgBrk/>
    <w:swapBordersFacingPages/>
    <w:convMailMergeEsc/>
    <w:usePrinterMetric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452A1"/>
    <w:rsid w:val="000452A1"/>
    <w:rsid w:val="00056A8C"/>
    <w:rsid w:val="00062525"/>
    <w:rsid w:val="000956C0"/>
    <w:rsid w:val="000D7356"/>
    <w:rsid w:val="00102988"/>
    <w:rsid w:val="001246A3"/>
    <w:rsid w:val="00172924"/>
    <w:rsid w:val="00174C89"/>
    <w:rsid w:val="00192C28"/>
    <w:rsid w:val="001C12E2"/>
    <w:rsid w:val="001C6C8A"/>
    <w:rsid w:val="001D2B57"/>
    <w:rsid w:val="00213641"/>
    <w:rsid w:val="0025335F"/>
    <w:rsid w:val="00280A70"/>
    <w:rsid w:val="002902AC"/>
    <w:rsid w:val="002A1DC4"/>
    <w:rsid w:val="00300E3B"/>
    <w:rsid w:val="00325430"/>
    <w:rsid w:val="003548BA"/>
    <w:rsid w:val="00363FB8"/>
    <w:rsid w:val="00377CEB"/>
    <w:rsid w:val="00390446"/>
    <w:rsid w:val="003B3F69"/>
    <w:rsid w:val="003D771B"/>
    <w:rsid w:val="003F32BE"/>
    <w:rsid w:val="004023A6"/>
    <w:rsid w:val="004133C5"/>
    <w:rsid w:val="004200E9"/>
    <w:rsid w:val="004219D9"/>
    <w:rsid w:val="00445BDF"/>
    <w:rsid w:val="0045163B"/>
    <w:rsid w:val="004B4235"/>
    <w:rsid w:val="004C0E25"/>
    <w:rsid w:val="004F1087"/>
    <w:rsid w:val="00545D7D"/>
    <w:rsid w:val="005472E2"/>
    <w:rsid w:val="005625BD"/>
    <w:rsid w:val="00565A18"/>
    <w:rsid w:val="005A230C"/>
    <w:rsid w:val="005B7AED"/>
    <w:rsid w:val="005D4852"/>
    <w:rsid w:val="00612D66"/>
    <w:rsid w:val="00622D26"/>
    <w:rsid w:val="006B69E5"/>
    <w:rsid w:val="006F3F4B"/>
    <w:rsid w:val="006F6F80"/>
    <w:rsid w:val="00717695"/>
    <w:rsid w:val="007253DA"/>
    <w:rsid w:val="007466DD"/>
    <w:rsid w:val="0077268F"/>
    <w:rsid w:val="008101FD"/>
    <w:rsid w:val="0081383D"/>
    <w:rsid w:val="008216EF"/>
    <w:rsid w:val="00896702"/>
    <w:rsid w:val="008E0398"/>
    <w:rsid w:val="009032D4"/>
    <w:rsid w:val="00963956"/>
    <w:rsid w:val="009D2055"/>
    <w:rsid w:val="00A0497F"/>
    <w:rsid w:val="00A22EC6"/>
    <w:rsid w:val="00A27F64"/>
    <w:rsid w:val="00A405EB"/>
    <w:rsid w:val="00A64579"/>
    <w:rsid w:val="00A94AAF"/>
    <w:rsid w:val="00AC073B"/>
    <w:rsid w:val="00B173CE"/>
    <w:rsid w:val="00B30594"/>
    <w:rsid w:val="00B5587B"/>
    <w:rsid w:val="00B62280"/>
    <w:rsid w:val="00B96D5B"/>
    <w:rsid w:val="00BF50C3"/>
    <w:rsid w:val="00C25703"/>
    <w:rsid w:val="00CA72CC"/>
    <w:rsid w:val="00CB5C77"/>
    <w:rsid w:val="00CE5289"/>
    <w:rsid w:val="00D860E4"/>
    <w:rsid w:val="00D95CF1"/>
    <w:rsid w:val="00DA0A40"/>
    <w:rsid w:val="00DA0D2A"/>
    <w:rsid w:val="00DF5836"/>
    <w:rsid w:val="00E23923"/>
    <w:rsid w:val="00E27B18"/>
    <w:rsid w:val="00E31DF1"/>
    <w:rsid w:val="00E43DB4"/>
    <w:rsid w:val="00E465B4"/>
    <w:rsid w:val="00E52A2E"/>
    <w:rsid w:val="00E85F89"/>
    <w:rsid w:val="00EB4F99"/>
    <w:rsid w:val="00EF7D7F"/>
    <w:rsid w:val="00F20E0E"/>
    <w:rsid w:val="00F3301A"/>
    <w:rsid w:val="00F46A5F"/>
    <w:rsid w:val="00F86F7B"/>
    <w:rsid w:val="00FC24C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ms Rmn" w:eastAsia="Times New Roman" w:hAnsi="Tms Rmn" w:cs="Times New Roman"/>
        <w:sz w:val="22"/>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1FD"/>
    <w:rPr>
      <w:rFonts w:cs="Tms Rmn"/>
      <w:sz w:val="20"/>
      <w:szCs w:val="20"/>
      <w:lang w:eastAsia="zh-CN"/>
    </w:rPr>
  </w:style>
  <w:style w:type="paragraph" w:styleId="Heading4">
    <w:name w:val="heading 4"/>
    <w:basedOn w:val="Normal"/>
    <w:link w:val="Heading4Char"/>
    <w:uiPriority w:val="99"/>
    <w:qFormat/>
    <w:rsid w:val="008101FD"/>
    <w:pPr>
      <w:ind w:left="360"/>
      <w:outlineLvl w:val="3"/>
    </w:pPr>
    <w:rPr>
      <w:sz w:val="24"/>
      <w:szCs w:val="24"/>
      <w:u w:val="single"/>
    </w:rPr>
  </w:style>
  <w:style w:type="paragraph" w:styleId="Heading5">
    <w:name w:val="heading 5"/>
    <w:basedOn w:val="Normal"/>
    <w:link w:val="Heading5Char"/>
    <w:uiPriority w:val="99"/>
    <w:qFormat/>
    <w:rsid w:val="008101FD"/>
    <w:pPr>
      <w:ind w:left="720"/>
      <w:outlineLvl w:val="4"/>
    </w:pPr>
    <w:rPr>
      <w:b/>
      <w:bCs/>
    </w:rPr>
  </w:style>
  <w:style w:type="paragraph" w:styleId="Heading6">
    <w:name w:val="heading 6"/>
    <w:basedOn w:val="Normal"/>
    <w:link w:val="Heading6Char"/>
    <w:uiPriority w:val="99"/>
    <w:qFormat/>
    <w:rsid w:val="008101FD"/>
    <w:pPr>
      <w:ind w:left="720"/>
      <w:outlineLvl w:val="5"/>
    </w:pPr>
    <w:rPr>
      <w:rFonts w:cs="Arial"/>
      <w:u w:val="single"/>
    </w:rPr>
  </w:style>
  <w:style w:type="paragraph" w:styleId="Heading7">
    <w:name w:val="heading 7"/>
    <w:basedOn w:val="Normal"/>
    <w:link w:val="Heading7Char"/>
    <w:uiPriority w:val="99"/>
    <w:qFormat/>
    <w:rsid w:val="008101FD"/>
    <w:pPr>
      <w:ind w:left="720"/>
      <w:outlineLvl w:val="6"/>
    </w:pPr>
    <w:rPr>
      <w:i/>
      <w:iCs/>
    </w:rPr>
  </w:style>
  <w:style w:type="paragraph" w:styleId="Heading8">
    <w:name w:val="heading 8"/>
    <w:basedOn w:val="Normal"/>
    <w:link w:val="Heading8Char"/>
    <w:uiPriority w:val="99"/>
    <w:qFormat/>
    <w:rsid w:val="008101FD"/>
    <w:pPr>
      <w:ind w:left="720"/>
      <w:outlineLvl w:val="7"/>
    </w:pPr>
    <w:rPr>
      <w:i/>
      <w:iCs/>
    </w:rPr>
  </w:style>
  <w:style w:type="paragraph" w:styleId="Heading9">
    <w:name w:val="heading 9"/>
    <w:basedOn w:val="Normal"/>
    <w:link w:val="Heading9Char"/>
    <w:uiPriority w:val="99"/>
    <w:qFormat/>
    <w:rsid w:val="008101FD"/>
    <w:pPr>
      <w:ind w:left="720"/>
      <w:outlineLvl w:val="8"/>
    </w:pPr>
    <w:rPr>
      <w:i/>
      <w:i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locked/>
    <w:rPr>
      <w:rFonts w:ascii="Calibri" w:eastAsia="MS Mincho" w:hAnsi="Calibri" w:cs="Times New Roman"/>
      <w:b/>
      <w:bCs/>
      <w:sz w:val="28"/>
      <w:szCs w:val="28"/>
      <w:lang w:eastAsia="zh-CN"/>
    </w:rPr>
  </w:style>
  <w:style w:type="character" w:customStyle="1" w:styleId="Heading5Char">
    <w:name w:val="Heading 5 Char"/>
    <w:basedOn w:val="DefaultParagraphFont"/>
    <w:link w:val="Heading5"/>
    <w:uiPriority w:val="99"/>
    <w:semiHidden/>
    <w:locked/>
    <w:rPr>
      <w:rFonts w:ascii="Calibri" w:eastAsia="MS Mincho" w:hAnsi="Calibri" w:cs="Times New Roman"/>
      <w:b/>
      <w:bCs/>
      <w:i/>
      <w:iCs/>
      <w:sz w:val="26"/>
      <w:szCs w:val="26"/>
      <w:lang w:eastAsia="zh-CN"/>
    </w:rPr>
  </w:style>
  <w:style w:type="character" w:customStyle="1" w:styleId="Heading6Char">
    <w:name w:val="Heading 6 Char"/>
    <w:basedOn w:val="DefaultParagraphFont"/>
    <w:link w:val="Heading6"/>
    <w:uiPriority w:val="99"/>
    <w:semiHidden/>
    <w:locked/>
    <w:rPr>
      <w:rFonts w:ascii="Calibri" w:eastAsia="MS Mincho" w:hAnsi="Calibri" w:cs="Times New Roman"/>
      <w:b/>
      <w:bCs/>
      <w:lang w:eastAsia="zh-CN"/>
    </w:rPr>
  </w:style>
  <w:style w:type="character" w:customStyle="1" w:styleId="Heading7Char">
    <w:name w:val="Heading 7 Char"/>
    <w:basedOn w:val="DefaultParagraphFont"/>
    <w:link w:val="Heading7"/>
    <w:uiPriority w:val="99"/>
    <w:semiHidden/>
    <w:locked/>
    <w:rPr>
      <w:rFonts w:ascii="Calibri" w:eastAsia="MS Mincho" w:hAnsi="Calibri" w:cs="Times New Roman"/>
      <w:sz w:val="24"/>
      <w:szCs w:val="24"/>
      <w:lang w:eastAsia="zh-CN"/>
    </w:rPr>
  </w:style>
  <w:style w:type="character" w:customStyle="1" w:styleId="Heading8Char">
    <w:name w:val="Heading 8 Char"/>
    <w:basedOn w:val="DefaultParagraphFont"/>
    <w:link w:val="Heading8"/>
    <w:uiPriority w:val="99"/>
    <w:semiHidden/>
    <w:locked/>
    <w:rPr>
      <w:rFonts w:ascii="Calibri" w:eastAsia="MS Mincho" w:hAnsi="Calibri" w:cs="Times New Roman"/>
      <w:i/>
      <w:iCs/>
      <w:sz w:val="24"/>
      <w:szCs w:val="24"/>
      <w:lang w:eastAsia="zh-CN"/>
    </w:rPr>
  </w:style>
  <w:style w:type="character" w:customStyle="1" w:styleId="Heading9Char">
    <w:name w:val="Heading 9 Char"/>
    <w:basedOn w:val="DefaultParagraphFont"/>
    <w:link w:val="Heading9"/>
    <w:uiPriority w:val="99"/>
    <w:semiHidden/>
    <w:locked/>
    <w:rPr>
      <w:rFonts w:ascii="Cambria" w:eastAsia="MS Gothic" w:hAnsi="Cambria" w:cs="Times New Roman"/>
      <w:lang w:eastAsia="zh-CN"/>
    </w:rPr>
  </w:style>
  <w:style w:type="paragraph" w:styleId="BalloonText">
    <w:name w:val="Balloon Text"/>
    <w:basedOn w:val="Normal"/>
    <w:link w:val="BalloonTextChar"/>
    <w:uiPriority w:val="99"/>
    <w:semiHidden/>
    <w:rsid w:val="000452A1"/>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imes New Roman" w:hAnsi="Times New Roman" w:cs="Tms Rmn"/>
      <w:sz w:val="2"/>
      <w:lang w:eastAsia="zh-CN"/>
    </w:rPr>
  </w:style>
  <w:style w:type="paragraph" w:styleId="Footer">
    <w:name w:val="footer"/>
    <w:basedOn w:val="Normal"/>
    <w:link w:val="FooterChar"/>
    <w:uiPriority w:val="99"/>
    <w:rsid w:val="008101FD"/>
    <w:pPr>
      <w:tabs>
        <w:tab w:val="center" w:pos="4320"/>
        <w:tab w:val="right" w:pos="8640"/>
      </w:tabs>
    </w:pPr>
  </w:style>
  <w:style w:type="character" w:customStyle="1" w:styleId="FooterChar">
    <w:name w:val="Footer Char"/>
    <w:basedOn w:val="DefaultParagraphFont"/>
    <w:link w:val="Footer"/>
    <w:uiPriority w:val="99"/>
    <w:semiHidden/>
    <w:locked/>
    <w:rPr>
      <w:rFonts w:cs="Tms Rmn"/>
      <w:sz w:val="20"/>
      <w:szCs w:val="20"/>
      <w:lang w:eastAsia="zh-CN"/>
    </w:rPr>
  </w:style>
  <w:style w:type="paragraph" w:styleId="Header">
    <w:name w:val="header"/>
    <w:basedOn w:val="Normal"/>
    <w:link w:val="HeaderChar"/>
    <w:uiPriority w:val="99"/>
    <w:rsid w:val="008101FD"/>
    <w:pPr>
      <w:tabs>
        <w:tab w:val="center" w:pos="4320"/>
        <w:tab w:val="right" w:pos="8640"/>
      </w:tabs>
    </w:pPr>
  </w:style>
  <w:style w:type="character" w:customStyle="1" w:styleId="HeaderChar">
    <w:name w:val="Header Char"/>
    <w:basedOn w:val="DefaultParagraphFont"/>
    <w:link w:val="Header"/>
    <w:uiPriority w:val="99"/>
    <w:semiHidden/>
    <w:locked/>
    <w:rPr>
      <w:rFonts w:cs="Tms Rmn"/>
      <w:sz w:val="20"/>
      <w:szCs w:val="20"/>
      <w:lang w:eastAsia="zh-CN"/>
    </w:rPr>
  </w:style>
  <w:style w:type="character" w:styleId="FootnoteReference">
    <w:name w:val="footnote reference"/>
    <w:basedOn w:val="DefaultParagraphFont"/>
    <w:uiPriority w:val="99"/>
    <w:semiHidden/>
    <w:rsid w:val="008101FD"/>
    <w:rPr>
      <w:rFonts w:cs="Times New Roman"/>
      <w:position w:val="6"/>
      <w:sz w:val="16"/>
      <w:szCs w:val="16"/>
    </w:rPr>
  </w:style>
  <w:style w:type="paragraph" w:styleId="FootnoteText">
    <w:name w:val="footnote text"/>
    <w:basedOn w:val="Normal"/>
    <w:link w:val="FootnoteTextChar"/>
    <w:uiPriority w:val="99"/>
    <w:semiHidden/>
    <w:rsid w:val="008101FD"/>
  </w:style>
  <w:style w:type="character" w:customStyle="1" w:styleId="FootnoteTextChar">
    <w:name w:val="Footnote Text Char"/>
    <w:basedOn w:val="DefaultParagraphFont"/>
    <w:link w:val="FootnoteText"/>
    <w:uiPriority w:val="99"/>
    <w:semiHidden/>
    <w:locked/>
    <w:rPr>
      <w:rFonts w:cs="Tms Rmn"/>
      <w:sz w:val="20"/>
      <w:szCs w:val="20"/>
      <w:lang w:eastAsia="zh-CN"/>
    </w:rPr>
  </w:style>
  <w:style w:type="character" w:styleId="CommentReference">
    <w:name w:val="annotation reference"/>
    <w:basedOn w:val="DefaultParagraphFont"/>
    <w:uiPriority w:val="99"/>
    <w:semiHidden/>
    <w:rsid w:val="00DA0D2A"/>
    <w:rPr>
      <w:rFonts w:cs="Times New Roman"/>
      <w:sz w:val="16"/>
      <w:szCs w:val="16"/>
    </w:rPr>
  </w:style>
  <w:style w:type="paragraph" w:styleId="CommentText">
    <w:name w:val="annotation text"/>
    <w:basedOn w:val="Normal"/>
    <w:link w:val="CommentTextChar"/>
    <w:uiPriority w:val="99"/>
    <w:semiHidden/>
    <w:rsid w:val="00DA0D2A"/>
  </w:style>
  <w:style w:type="character" w:customStyle="1" w:styleId="CommentTextChar">
    <w:name w:val="Comment Text Char"/>
    <w:basedOn w:val="DefaultParagraphFont"/>
    <w:link w:val="CommentText"/>
    <w:uiPriority w:val="99"/>
    <w:semiHidden/>
    <w:locked/>
    <w:rPr>
      <w:rFonts w:cs="Tms Rmn"/>
      <w:sz w:val="20"/>
      <w:szCs w:val="20"/>
      <w:lang w:eastAsia="zh-CN"/>
    </w:rPr>
  </w:style>
  <w:style w:type="paragraph" w:styleId="CommentSubject">
    <w:name w:val="annotation subject"/>
    <w:basedOn w:val="CommentText"/>
    <w:next w:val="CommentText"/>
    <w:link w:val="CommentSubjectChar"/>
    <w:uiPriority w:val="99"/>
    <w:semiHidden/>
    <w:rsid w:val="00DA0D2A"/>
    <w:rPr>
      <w:b/>
      <w:bCs/>
    </w:rPr>
  </w:style>
  <w:style w:type="character" w:customStyle="1" w:styleId="CommentSubjectChar">
    <w:name w:val="Comment Subject Char"/>
    <w:basedOn w:val="CommentTextChar"/>
    <w:link w:val="CommentSubject"/>
    <w:uiPriority w:val="99"/>
    <w:semiHidden/>
    <w:locked/>
    <w:rPr>
      <w:b/>
      <w:bCs/>
    </w:rPr>
  </w:style>
  <w:style w:type="character" w:styleId="Hyperlink">
    <w:name w:val="Hyperlink"/>
    <w:basedOn w:val="DefaultParagraphFont"/>
    <w:uiPriority w:val="99"/>
    <w:rsid w:val="00102988"/>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aamd.org/paper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cmorse@amherst.ed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14</Pages>
  <Words>3049</Words>
  <Characters>17385</Characters>
  <Application>Microsoft Office Outlook</Application>
  <DocSecurity>0</DocSecurity>
  <Lines>0</Lines>
  <Paragraphs>0</Paragraphs>
  <ScaleCrop>false</ScaleCrop>
  <Company>Amherst College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Museums and Society</dc:title>
  <dc:subject/>
  <dc:creator>Sam Morse</dc:creator>
  <cp:keywords/>
  <dc:description/>
  <cp:lastModifiedBy>Fred</cp:lastModifiedBy>
  <cp:revision>2</cp:revision>
  <cp:lastPrinted>2010-01-11T15:52:00Z</cp:lastPrinted>
  <dcterms:created xsi:type="dcterms:W3CDTF">2010-01-14T15:54:00Z</dcterms:created>
  <dcterms:modified xsi:type="dcterms:W3CDTF">2010-01-14T15:54:00Z</dcterms:modified>
</cp:coreProperties>
</file>