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header1.xml" ContentType="application/vnd.openxmlformats-officedocument.wordprocessingml.header+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A5" w:rsidRPr="006C79F6" w:rsidRDefault="00DA5CA5" w:rsidP="00DA5CA5">
      <w:pPr>
        <w:jc w:val="both"/>
        <w:rPr>
          <w:b/>
          <w:sz w:val="28"/>
          <w:szCs w:val="28"/>
          <w:u w:val="single"/>
        </w:rPr>
      </w:pPr>
      <w:r w:rsidRPr="006C79F6">
        <w:rPr>
          <w:b/>
          <w:sz w:val="28"/>
          <w:szCs w:val="28"/>
          <w:u w:val="single"/>
        </w:rPr>
        <w:t>Temas Importantes para revisar:</w:t>
      </w:r>
    </w:p>
    <w:p w:rsidR="00DA5CA5" w:rsidRDefault="00DA5CA5" w:rsidP="00DA5CA5">
      <w:pPr>
        <w:spacing w:line="360" w:lineRule="auto"/>
        <w:jc w:val="both"/>
        <w:rPr>
          <w:b/>
          <w:u w:val="single"/>
        </w:rPr>
      </w:pPr>
    </w:p>
    <w:p w:rsidR="00DA5CA5" w:rsidRPr="00D1456A" w:rsidRDefault="00A315D2" w:rsidP="00DA5CA5">
      <w:pPr>
        <w:numPr>
          <w:ilvl w:val="0"/>
          <w:numId w:val="1"/>
        </w:numPr>
        <w:spacing w:line="360" w:lineRule="auto"/>
        <w:jc w:val="both"/>
        <w:rPr>
          <w:b/>
          <w:lang w:val="es-ES_tradnl"/>
        </w:rPr>
      </w:pPr>
      <w:r>
        <w:rPr>
          <w:b/>
          <w:lang w:val="es-ES_tradnl"/>
        </w:rPr>
        <w:t>Gustar y verbos como gustar</w:t>
      </w:r>
      <w:r w:rsidR="00DA5CA5" w:rsidRPr="00BF5CAA">
        <w:rPr>
          <w:b/>
          <w:lang w:val="es-ES_tradnl"/>
        </w:rPr>
        <w:t>:</w:t>
      </w:r>
      <w:r w:rsidR="00DA5CA5" w:rsidRPr="00BF5CAA">
        <w:rPr>
          <w:lang w:val="es-ES_tradnl"/>
        </w:rPr>
        <w:t xml:space="preserve"> usos </w:t>
      </w:r>
      <w:r>
        <w:rPr>
          <w:lang w:val="es-ES_tradnl"/>
        </w:rPr>
        <w:t>y significados</w:t>
      </w:r>
      <w:r w:rsidR="00DA5CA5" w:rsidRPr="00BF5CAA">
        <w:rPr>
          <w:lang w:val="es-ES_tradnl"/>
        </w:rPr>
        <w:t>.</w:t>
      </w:r>
    </w:p>
    <w:p w:rsidR="00DA5CA5" w:rsidRPr="00BF5CAA" w:rsidRDefault="00A315D2" w:rsidP="00DA5CA5">
      <w:pPr>
        <w:numPr>
          <w:ilvl w:val="0"/>
          <w:numId w:val="1"/>
        </w:numPr>
        <w:spacing w:line="360" w:lineRule="auto"/>
        <w:jc w:val="both"/>
        <w:rPr>
          <w:b/>
          <w:lang w:val="es-ES_tradnl"/>
        </w:rPr>
      </w:pPr>
      <w:r>
        <w:rPr>
          <w:b/>
          <w:lang w:val="es-ES_tradnl"/>
        </w:rPr>
        <w:t xml:space="preserve">Los pasados </w:t>
      </w:r>
      <w:r>
        <w:rPr>
          <w:lang w:val="es-ES_tradnl"/>
        </w:rPr>
        <w:t xml:space="preserve">en español (Pretérito </w:t>
      </w:r>
      <w:r w:rsidRPr="00A315D2">
        <w:rPr>
          <w:b/>
          <w:lang w:val="es-ES_tradnl"/>
        </w:rPr>
        <w:t>perfecto</w:t>
      </w:r>
      <w:r>
        <w:rPr>
          <w:lang w:val="es-ES_tradnl"/>
        </w:rPr>
        <w:t xml:space="preserve">, Pretérito </w:t>
      </w:r>
      <w:r w:rsidRPr="00A315D2">
        <w:rPr>
          <w:b/>
          <w:lang w:val="es-ES_tradnl"/>
        </w:rPr>
        <w:t>indefinido</w:t>
      </w:r>
      <w:r>
        <w:rPr>
          <w:lang w:val="es-ES_tradnl"/>
        </w:rPr>
        <w:t xml:space="preserve">, </w:t>
      </w:r>
      <w:r w:rsidRPr="00A315D2">
        <w:rPr>
          <w:b/>
          <w:lang w:val="es-ES_tradnl"/>
        </w:rPr>
        <w:t>imperfecto</w:t>
      </w:r>
      <w:r>
        <w:rPr>
          <w:lang w:val="es-ES_tradnl"/>
        </w:rPr>
        <w:t xml:space="preserve">, </w:t>
      </w:r>
      <w:r w:rsidRPr="00A315D2">
        <w:rPr>
          <w:b/>
          <w:lang w:val="es-ES_tradnl"/>
        </w:rPr>
        <w:t>pluscuamperfecto</w:t>
      </w:r>
      <w:r>
        <w:rPr>
          <w:lang w:val="es-ES_tradnl"/>
        </w:rPr>
        <w:t>): usos y diferencias</w:t>
      </w:r>
      <w:r w:rsidR="00DA5CA5" w:rsidRPr="00BF5CAA">
        <w:rPr>
          <w:b/>
          <w:lang w:val="es-ES_tradnl"/>
        </w:rPr>
        <w:t>.</w:t>
      </w:r>
    </w:p>
    <w:p w:rsidR="00DA5CA5" w:rsidRPr="00D1456A" w:rsidRDefault="00A315D2" w:rsidP="00DA5CA5">
      <w:pPr>
        <w:numPr>
          <w:ilvl w:val="0"/>
          <w:numId w:val="1"/>
        </w:numPr>
        <w:spacing w:line="360" w:lineRule="auto"/>
        <w:jc w:val="both"/>
        <w:rPr>
          <w:b/>
          <w:lang w:val="es-ES_tradnl"/>
        </w:rPr>
      </w:pPr>
      <w:r>
        <w:rPr>
          <w:b/>
          <w:lang w:val="es-ES_tradnl"/>
        </w:rPr>
        <w:t>Caperucita en Manhattan</w:t>
      </w:r>
    </w:p>
    <w:p w:rsidR="00DA5CA5" w:rsidRDefault="00DA5CA5" w:rsidP="00DA5CA5">
      <w:pPr>
        <w:numPr>
          <w:ilvl w:val="0"/>
          <w:numId w:val="1"/>
        </w:numPr>
        <w:spacing w:line="360" w:lineRule="auto"/>
        <w:jc w:val="both"/>
        <w:rPr>
          <w:b/>
          <w:lang w:val="es-ES_tradnl"/>
        </w:rPr>
      </w:pPr>
      <w:r w:rsidRPr="00D1456A">
        <w:rPr>
          <w:b/>
          <w:lang w:val="es-ES_tradnl"/>
        </w:rPr>
        <w:t>Léxico</w:t>
      </w:r>
      <w:r w:rsidR="00A95F3F">
        <w:rPr>
          <w:lang w:val="es-ES_tradnl"/>
        </w:rPr>
        <w:t xml:space="preserve"> de la clase de </w:t>
      </w:r>
      <w:r w:rsidR="00A95F3F" w:rsidRPr="00A95F3F">
        <w:rPr>
          <w:b/>
          <w:lang w:val="es-ES_tradnl"/>
        </w:rPr>
        <w:t>TA</w:t>
      </w:r>
      <w:r w:rsidR="00A95F3F">
        <w:rPr>
          <w:lang w:val="es-ES_tradnl"/>
        </w:rPr>
        <w:t>.</w:t>
      </w:r>
    </w:p>
    <w:p w:rsidR="00DA5CA5" w:rsidRPr="00430370" w:rsidRDefault="00DA5CA5" w:rsidP="00DA5CA5">
      <w:pPr>
        <w:spacing w:line="360" w:lineRule="auto"/>
        <w:ind w:left="360"/>
        <w:jc w:val="both"/>
        <w:rPr>
          <w:b/>
          <w:lang w:val="es-ES_tradnl"/>
        </w:rPr>
      </w:pPr>
    </w:p>
    <w:p w:rsidR="00DA5CA5" w:rsidRPr="00430370" w:rsidRDefault="00DA5CA5" w:rsidP="00DA5CA5">
      <w:pPr>
        <w:spacing w:line="360" w:lineRule="auto"/>
        <w:jc w:val="center"/>
        <w:rPr>
          <w:b/>
          <w:lang w:val="es-ES_tradnl"/>
        </w:rPr>
      </w:pPr>
      <w:r w:rsidRPr="00430370">
        <w:rPr>
          <w:b/>
          <w:lang w:val="es-ES_tradnl"/>
        </w:rPr>
        <w:t>¿Conoces todos estos temas? ¿Crees que puedes aplicarlos en diferentes actividades? ¡Felicidades, ya estás preparado para tu test!</w:t>
      </w:r>
    </w:p>
    <w:p w:rsidR="00430370" w:rsidRPr="00430370" w:rsidRDefault="00430370"/>
    <w:p w:rsidR="00A315D2" w:rsidRPr="00611190" w:rsidRDefault="00430370"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430370">
        <w:rPr>
          <w:b/>
          <w:szCs w:val="22"/>
          <w:lang w:val="es-ES"/>
        </w:rPr>
        <w:t xml:space="preserve">1. </w:t>
      </w:r>
      <w:r w:rsidR="00A315D2" w:rsidRPr="00611190">
        <w:rPr>
          <w:rFonts w:ascii="Times-Roman" w:hAnsi="Times-Roman"/>
        </w:rPr>
        <w:t xml:space="preserve">Los miembros de la familia Soto prefieren pasar las vacaciones en diferentes lugares y les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gusta hacer diferentes actividades. Imagine que Ud. es uno de los Soto y describa las varias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actividades de la familia. ¡</w:t>
      </w:r>
      <w:r>
        <w:rPr>
          <w:rFonts w:ascii="Times-Roman" w:hAnsi="Times-Roman"/>
        </w:rPr>
        <w:t>Intenta no repetir</w:t>
      </w:r>
      <w:r w:rsidRPr="00611190">
        <w:rPr>
          <w:rFonts w:ascii="Times-Roman" w:hAnsi="Times-Roman"/>
        </w:rPr>
        <w:t xml:space="preserve"> los verbos!</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Modelo: padre / nadar: ir a la playa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 A mi padre le gusta nadar. Le gusta ir a la playa.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Pr>
          <w:rFonts w:ascii="Times-Roman" w:hAnsi="Times-Roman"/>
        </w:rPr>
        <w:t>1. padre / el océano:</w:t>
      </w:r>
      <w:r w:rsidRPr="00611190">
        <w:rPr>
          <w:rFonts w:ascii="Times-Roman" w:hAnsi="Times-Roman"/>
        </w:rPr>
        <w:t xml:space="preserve">ir a la playa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2. hermanos pequeños / nadar también: ir a la playa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3. hermano Ernesto / hacer camping: </w:t>
      </w:r>
      <w:r>
        <w:rPr>
          <w:rFonts w:ascii="Times-Roman" w:hAnsi="Times-Roman"/>
        </w:rPr>
        <w:t xml:space="preserve">No </w:t>
      </w:r>
      <w:r w:rsidRPr="00611190">
        <w:rPr>
          <w:rFonts w:ascii="Times-Roman" w:hAnsi="Times-Roman"/>
        </w:rPr>
        <w:t xml:space="preserve">ir a las montañas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4. abuelos / descansar: quedarse en casa </w:t>
      </w:r>
      <w:r>
        <w:rPr>
          <w:rFonts w:ascii="Times-Roman" w:hAnsi="Times-Roman"/>
        </w:rPr>
        <w:t xml:space="preserve"> siempre</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5. madre / la </w:t>
      </w:r>
      <w:r>
        <w:rPr>
          <w:rFonts w:ascii="Times-Roman" w:hAnsi="Times-Roman"/>
        </w:rPr>
        <w:t>contaminación</w:t>
      </w:r>
      <w:r w:rsidRPr="00611190">
        <w:rPr>
          <w:rFonts w:ascii="Times-Roman" w:hAnsi="Times-Roman"/>
        </w:rPr>
        <w:t xml:space="preserve">: visitar un pueblecito en la costa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6. hermana Elena / </w:t>
      </w:r>
      <w:r>
        <w:rPr>
          <w:rFonts w:ascii="Times-Roman" w:hAnsi="Times-Roman"/>
        </w:rPr>
        <w:t>el medio ambiente</w:t>
      </w:r>
      <w:r w:rsidRPr="00611190">
        <w:rPr>
          <w:rFonts w:ascii="Times-Roman" w:hAnsi="Times-Roman"/>
        </w:rPr>
        <w:t xml:space="preserve">: </w:t>
      </w:r>
      <w:r>
        <w:rPr>
          <w:rFonts w:ascii="Times-Roman" w:hAnsi="Times-Roman"/>
        </w:rPr>
        <w:t xml:space="preserve">No </w:t>
      </w:r>
      <w:r w:rsidRPr="00611190">
        <w:rPr>
          <w:rFonts w:ascii="Times-Roman" w:hAnsi="Times-Roman"/>
        </w:rPr>
        <w:t xml:space="preserve">pasar las vacaciones en una ciudad grande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7. mí / ¿?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611190">
        <w:rPr>
          <w:rFonts w:ascii="Times-Roman" w:hAnsi="Times-Roman"/>
        </w:rPr>
        <w:t xml:space="preserve">________________________________________________________________________ </w:t>
      </w:r>
    </w:p>
    <w:p w:rsidR="00A315D2" w:rsidRPr="00611190"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611190">
        <w:rPr>
          <w:rFonts w:ascii="Times-Roman" w:hAnsi="Times-Roman"/>
        </w:rPr>
        <w:t xml:space="preserve"> </w:t>
      </w:r>
    </w:p>
    <w:p w:rsidR="00A315D2" w:rsidRDefault="00A315D2" w:rsidP="00A315D2">
      <w:pPr>
        <w:spacing w:line="360" w:lineRule="auto"/>
      </w:pPr>
      <w:r>
        <w:t>Los siguientes párrafos están en el presente. Pasalos al PASADO:</w:t>
      </w:r>
    </w:p>
    <w:p w:rsidR="00A315D2" w:rsidRDefault="00A315D2" w:rsidP="00A315D2">
      <w:pPr>
        <w:spacing w:line="360" w:lineRule="auto"/>
      </w:pPr>
    </w:p>
    <w:p w:rsidR="00A315D2" w:rsidRDefault="00A315D2" w:rsidP="00A315D2">
      <w:pPr>
        <w:spacing w:line="360" w:lineRule="auto"/>
      </w:pPr>
      <w:r>
        <w:t>Pedro está en la oficina del medico. Como esta mañana se encuentra mal, su novia le recomienda que visite al doctor. Cuando por fin puede ver al doctor, Pedro le explica que le duele mucho la cabeza y que además le molesta mucho la garganta. El doctor le receta unas píldoras y le dice que sile sigue doliendo debería ir al hospital. Después de su visita Pedro se encuentra mucho mejor y por eso visita a sus padres.</w:t>
      </w:r>
    </w:p>
    <w:p w:rsidR="00A315D2" w:rsidRDefault="00A315D2" w:rsidP="00A315D2">
      <w:pPr>
        <w:spacing w:line="360" w:lineRule="auto"/>
      </w:pPr>
    </w:p>
    <w:p w:rsidR="00A315D2" w:rsidRDefault="00A315D2" w:rsidP="00A315D2">
      <w:pPr>
        <w:spacing w:line="360" w:lineRule="auto"/>
      </w:pPr>
      <w:r>
        <w:t xml:space="preserve">Mariela, la nueva artista gráfica de Facetas, es de Monterrey, pero se ha mudado a México D.F. para trabajar. La familia de Mariela se muda con poca frecuencia y por eso mantienen contacto con los amigos de la infancia y toda la familia. A Mariela le molesta viajar pero tiene que hacerlo debido a su trabajo. Mariela se pone muy contenta cuando sabe que no tiene que volver a mudarse nunca más. </w:t>
      </w:r>
    </w:p>
    <w:p w:rsidR="00A315D2" w:rsidRPr="00FA70C6" w:rsidRDefault="00A315D2" w:rsidP="00A315D2">
      <w:pPr>
        <w:jc w:val="both"/>
        <w:rPr>
          <w:szCs w:val="22"/>
          <w:lang w:val="es-ES"/>
        </w:rPr>
      </w:pPr>
      <w:r>
        <w:rPr>
          <w:rFonts w:ascii="Trebuchet MS" w:hAnsi="Trebuchet MS" w:cs="Trebuchet MS"/>
          <w:color w:val="000000"/>
          <w:sz w:val="20"/>
          <w:szCs w:val="20"/>
        </w:rPr>
        <w:t xml:space="preserve">3.  </w:t>
      </w:r>
      <w:r w:rsidRPr="00C0288F">
        <w:rPr>
          <w:szCs w:val="22"/>
          <w:lang w:val="es-ES"/>
        </w:rPr>
        <w:t xml:space="preserve">Completa la historia de </w:t>
      </w:r>
      <w:r w:rsidRPr="00C0288F">
        <w:rPr>
          <w:b/>
          <w:szCs w:val="22"/>
          <w:lang w:val="es-ES"/>
        </w:rPr>
        <w:t>Superman</w:t>
      </w:r>
      <w:r w:rsidRPr="00C0288F">
        <w:rPr>
          <w:szCs w:val="22"/>
          <w:lang w:val="es-ES"/>
        </w:rPr>
        <w:t xml:space="preserve"> con la forma correcta de los verbos en paréntesis.</w:t>
      </w:r>
    </w:p>
    <w:p w:rsidR="00A315D2" w:rsidRPr="00FA70C6" w:rsidRDefault="00A315D2" w:rsidP="00A315D2">
      <w:pPr>
        <w:jc w:val="both"/>
        <w:rPr>
          <w:szCs w:val="22"/>
          <w:lang w:val="es-ES"/>
        </w:rPr>
      </w:pPr>
    </w:p>
    <w:p w:rsidR="00A315D2" w:rsidRPr="00FA70C6" w:rsidRDefault="00A315D2" w:rsidP="00A315D2">
      <w:pPr>
        <w:jc w:val="center"/>
        <w:rPr>
          <w:lang w:val="es-ES"/>
        </w:rPr>
      </w:pPr>
      <w:r>
        <w:rPr>
          <w:b/>
          <w:noProof/>
          <w:sz w:val="28"/>
          <w:u w:val="single"/>
        </w:rPr>
        <w:drawing>
          <wp:inline distT="0" distB="0" distL="0" distR="0">
            <wp:extent cx="833120" cy="624840"/>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6387" cy="627290"/>
                    </a:xfrm>
                    <a:prstGeom prst="rect">
                      <a:avLst/>
                    </a:prstGeom>
                    <a:noFill/>
                    <a:ln w="9525">
                      <a:noFill/>
                      <a:miter lim="800000"/>
                      <a:headEnd/>
                      <a:tailEnd/>
                    </a:ln>
                  </pic:spPr>
                </pic:pic>
              </a:graphicData>
            </a:graphic>
          </wp:inline>
        </w:drawing>
      </w:r>
    </w:p>
    <w:p w:rsidR="00A315D2" w:rsidRPr="00FA70C6" w:rsidRDefault="00A315D2" w:rsidP="00A315D2">
      <w:pPr>
        <w:jc w:val="center"/>
        <w:rPr>
          <w:lang w:val="es-ES"/>
        </w:rPr>
      </w:pPr>
    </w:p>
    <w:p w:rsidR="00A315D2" w:rsidRPr="00FA70C6" w:rsidRDefault="00A315D2" w:rsidP="00A315D2">
      <w:pPr>
        <w:jc w:val="center"/>
        <w:outlineLvl w:val="0"/>
        <w:rPr>
          <w:i/>
          <w:lang w:val="es-ES"/>
        </w:rPr>
      </w:pPr>
      <w:r w:rsidRPr="00C0288F">
        <w:rPr>
          <w:i/>
          <w:lang w:val="es-ES"/>
        </w:rPr>
        <w:t>Superhombre ... más rápido que una bala, más potente que una locomotora.</w:t>
      </w:r>
    </w:p>
    <w:p w:rsidR="00A315D2" w:rsidRPr="00FA70C6" w:rsidRDefault="00A315D2" w:rsidP="00A315D2">
      <w:pPr>
        <w:rPr>
          <w:lang w:val="es-ES"/>
        </w:rPr>
      </w:pPr>
    </w:p>
    <w:p w:rsidR="00A315D2" w:rsidRPr="00FA70C6" w:rsidRDefault="00A315D2" w:rsidP="00A315D2">
      <w:pPr>
        <w:spacing w:line="360" w:lineRule="auto"/>
        <w:jc w:val="both"/>
        <w:rPr>
          <w:lang w:val="es-ES"/>
        </w:rPr>
      </w:pPr>
      <w:r w:rsidRPr="00C0288F">
        <w:rPr>
          <w:lang w:val="es-ES"/>
        </w:rPr>
        <w:tab/>
        <w:t>Cuando Kal-El ________(ser) joven _________ (vivir) en el planeta Krypton. Pero un día sus padres __________ (despedirse) de él y lo _________ (poner) en una nave espacial para salvarlo de la explosión de Krypton. Después de un largo viaje, él _________ (llegar) a un pueblo en Kansas donde Johnathan y Martha Kent lo ___________ (encontrar). Ellos le _________ (dar) el nombre nuevo de Clark Kent. Clark _________ (querer) mucho a sus padres adoptivos y siempre ________ (ayudar) en casa. Clark ___________ (tener) un perro que __________ (llamarse) Krypto con el que ___________ (jugar) cada día. Un día Clark __________ (descubrir) la verdad sobre su doble identidad cuando sus padres le ___________ (decir) que _______ (ser), ¡Superhombre! Clark _________ (pasar) 10 años con su familia adoptiva en Kansas y después _________ (empezar) a trabajar como reportero para el Daily Planet.</w:t>
      </w:r>
      <w:r>
        <w:rPr>
          <w:lang w:val="es-ES"/>
        </w:rPr>
        <w:t xml:space="preserve"> Este mes</w:t>
      </w:r>
      <w:r w:rsidRPr="00C0288F">
        <w:rPr>
          <w:lang w:val="es-ES"/>
        </w:rPr>
        <w:t xml:space="preserve">, los dos nuevos amigos de Clark Kent, Lois Lane y Jimmy Olsen, ___________ (preocuparse) porque ellos no ____________ (ver) a Clark Kent en la escena de un crimen o accidente importante en una semana. </w:t>
      </w:r>
    </w:p>
    <w:p w:rsidR="00A315D2" w:rsidRDefault="00A315D2" w:rsidP="00A315D2">
      <w:pPr>
        <w:spacing w:line="360" w:lineRule="auto"/>
        <w:jc w:val="both"/>
        <w:rPr>
          <w:lang w:val="es-ES"/>
        </w:rPr>
      </w:pPr>
      <w:r w:rsidRPr="00C0288F">
        <w:rPr>
          <w:lang w:val="es-ES"/>
        </w:rPr>
        <w:tab/>
        <w:t xml:space="preserve">Un día por ejemplo, cuando Clark ya ______________ (escribir) su artículo para el Daily Planet, él </w:t>
      </w:r>
      <w:r>
        <w:rPr>
          <w:lang w:val="es-ES"/>
        </w:rPr>
        <w:t xml:space="preserve">________________ </w:t>
      </w:r>
      <w:r w:rsidRPr="00C0288F">
        <w:rPr>
          <w:lang w:val="es-ES"/>
        </w:rPr>
        <w:t>(escuch</w:t>
      </w:r>
      <w:ins w:id="0" w:author="Patricia Ferrer Medina" w:date="2010-02-16T12:17:00Z">
        <w:r>
          <w:rPr>
            <w:lang w:val="es-ES"/>
          </w:rPr>
          <w:t>a</w:t>
        </w:r>
      </w:ins>
      <w:r w:rsidRPr="00C0288F">
        <w:rPr>
          <w:lang w:val="es-ES"/>
        </w:rPr>
        <w:t xml:space="preserve">r) algo terrible por la radio, ¡una crisis en el aeropuerto! </w:t>
      </w:r>
      <w:r>
        <w:rPr>
          <w:lang w:val="es-ES"/>
        </w:rPr>
        <w:t xml:space="preserve"> </w:t>
      </w:r>
      <w:r w:rsidRPr="00C0288F">
        <w:rPr>
          <w:lang w:val="es-ES"/>
        </w:rPr>
        <w:t xml:space="preserve">¡Su enemigo, Lex Luthor, ______________ (poner) una bomba llena de ántrax para matar a </w:t>
      </w:r>
      <w:r>
        <w:rPr>
          <w:lang w:val="es-ES"/>
        </w:rPr>
        <w:t xml:space="preserve"> </w:t>
      </w:r>
      <w:r w:rsidRPr="00C0288F">
        <w:rPr>
          <w:lang w:val="es-ES"/>
        </w:rPr>
        <w:t xml:space="preserve">millones de personas! Al oír esto, Clark Kent _________ (salir) inmediatamente de su oficina, </w:t>
      </w:r>
      <w:r>
        <w:rPr>
          <w:lang w:val="es-ES"/>
        </w:rPr>
        <w:t xml:space="preserve"> </w:t>
      </w:r>
      <w:r w:rsidRPr="00C0288F">
        <w:rPr>
          <w:lang w:val="es-ES"/>
        </w:rPr>
        <w:t>____________ (entrar) en una cabina telefónica, y ___________ (ponerse) una capa roja. Aunque Superhombre _________ (destruir) la bomba con su visión X, ¡Lex Luthor ya se _________________ (escapar) otra vez!</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4. Completa este cuento utilizando los tiempos que </w:t>
      </w:r>
      <w:r w:rsidRPr="00A315D2">
        <w:rPr>
          <w:rFonts w:asciiTheme="majorHAnsi" w:hAnsiTheme="majorHAnsi" w:cs="Trebuchet MS"/>
          <w:b/>
          <w:bCs/>
          <w:color w:val="000000"/>
          <w:sz w:val="20"/>
          <w:szCs w:val="20"/>
        </w:rPr>
        <w:t>has aprendido.</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color w:val="000000"/>
          <w:sz w:val="20"/>
          <w:szCs w:val="20"/>
        </w:rPr>
      </w:pP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____________ </w:t>
      </w:r>
      <w:r w:rsidRPr="00A315D2">
        <w:rPr>
          <w:rFonts w:asciiTheme="majorHAnsi" w:hAnsiTheme="majorHAnsi" w:cs="Trebuchet MS"/>
          <w:i/>
          <w:iCs/>
          <w:color w:val="000000"/>
          <w:sz w:val="20"/>
          <w:szCs w:val="20"/>
        </w:rPr>
        <w:t xml:space="preserve">(haber) </w:t>
      </w:r>
      <w:r w:rsidRPr="00A315D2">
        <w:rPr>
          <w:rFonts w:asciiTheme="majorHAnsi" w:hAnsiTheme="majorHAnsi" w:cs="Trebuchet MS"/>
          <w:color w:val="000000"/>
          <w:sz w:val="20"/>
          <w:szCs w:val="20"/>
        </w:rPr>
        <w:t xml:space="preserve">una vez, en la ciudad de El Cairo, un hombre que ___________ </w:t>
      </w:r>
      <w:r w:rsidRPr="00A315D2">
        <w:rPr>
          <w:rFonts w:asciiTheme="majorHAnsi" w:hAnsiTheme="majorHAnsi" w:cs="Trebuchet MS"/>
          <w:i/>
          <w:iCs/>
          <w:color w:val="000000"/>
          <w:sz w:val="20"/>
          <w:szCs w:val="20"/>
        </w:rPr>
        <w:t xml:space="preserve">(poseer) </w:t>
      </w:r>
      <w:r w:rsidRPr="00A315D2">
        <w:rPr>
          <w:rFonts w:asciiTheme="majorHAnsi" w:hAnsiTheme="majorHAnsi" w:cs="Trebuchet MS"/>
          <w:color w:val="000000"/>
          <w:sz w:val="20"/>
          <w:szCs w:val="20"/>
        </w:rPr>
        <w:t xml:space="preserve">muchas riquezas. Pero este hombre ____________ </w:t>
      </w:r>
      <w:r w:rsidRPr="00A315D2">
        <w:rPr>
          <w:rFonts w:asciiTheme="majorHAnsi" w:hAnsiTheme="majorHAnsi" w:cs="Trebuchet MS"/>
          <w:i/>
          <w:iCs/>
          <w:color w:val="000000"/>
          <w:sz w:val="20"/>
          <w:szCs w:val="20"/>
        </w:rPr>
        <w:t xml:space="preserve">(tener) </w:t>
      </w:r>
      <w:r w:rsidRPr="00A315D2">
        <w:rPr>
          <w:rFonts w:asciiTheme="majorHAnsi" w:hAnsiTheme="majorHAnsi" w:cs="Trebuchet MS"/>
          <w:color w:val="000000"/>
          <w:sz w:val="20"/>
          <w:szCs w:val="20"/>
        </w:rPr>
        <w:t xml:space="preserve">un defecto: ___________ </w:t>
      </w:r>
      <w:r w:rsidRPr="00A315D2">
        <w:rPr>
          <w:rFonts w:asciiTheme="majorHAnsi" w:hAnsiTheme="majorHAnsi" w:cs="Trebuchet MS"/>
          <w:i/>
          <w:iCs/>
          <w:color w:val="000000"/>
          <w:sz w:val="20"/>
          <w:szCs w:val="20"/>
        </w:rPr>
        <w:t xml:space="preserve">(ser) </w:t>
      </w:r>
      <w:r w:rsidRPr="00A315D2">
        <w:rPr>
          <w:rFonts w:asciiTheme="majorHAnsi" w:hAnsiTheme="majorHAnsi" w:cs="Trebuchet MS"/>
          <w:color w:val="000000"/>
          <w:sz w:val="20"/>
          <w:szCs w:val="20"/>
        </w:rPr>
        <w:t xml:space="preserve">tan generoso que ____________ </w:t>
      </w:r>
      <w:r w:rsidRPr="00A315D2">
        <w:rPr>
          <w:rFonts w:asciiTheme="majorHAnsi" w:hAnsiTheme="majorHAnsi" w:cs="Trebuchet MS"/>
          <w:i/>
          <w:iCs/>
          <w:color w:val="000000"/>
          <w:sz w:val="20"/>
          <w:szCs w:val="20"/>
        </w:rPr>
        <w:t xml:space="preserve">(acabar) </w:t>
      </w:r>
      <w:r w:rsidRPr="00A315D2">
        <w:rPr>
          <w:rFonts w:asciiTheme="majorHAnsi" w:hAnsiTheme="majorHAnsi" w:cs="Trebuchet MS"/>
          <w:color w:val="000000"/>
          <w:sz w:val="20"/>
          <w:szCs w:val="20"/>
        </w:rPr>
        <w:t xml:space="preserve">perdiendo todas sus posesiones, excepto la casa de su padre. Por eso, ________ </w:t>
      </w:r>
      <w:r w:rsidRPr="00A315D2">
        <w:rPr>
          <w:rFonts w:asciiTheme="majorHAnsi" w:hAnsiTheme="majorHAnsi" w:cs="Trebuchet MS"/>
          <w:i/>
          <w:iCs/>
          <w:color w:val="000000"/>
          <w:sz w:val="20"/>
          <w:szCs w:val="20"/>
        </w:rPr>
        <w:t xml:space="preserve">(verse) </w:t>
      </w:r>
      <w:r w:rsidRPr="00A315D2">
        <w:rPr>
          <w:rFonts w:asciiTheme="majorHAnsi" w:hAnsiTheme="majorHAnsi" w:cs="Trebuchet MS"/>
          <w:color w:val="000000"/>
          <w:sz w:val="20"/>
          <w:szCs w:val="20"/>
        </w:rPr>
        <w:t xml:space="preserve">obligado a trabajar para ganarse el pan. Como ___________ </w:t>
      </w:r>
      <w:r w:rsidRPr="00A315D2">
        <w:rPr>
          <w:rFonts w:asciiTheme="majorHAnsi" w:hAnsiTheme="majorHAnsi" w:cs="Trebuchet MS"/>
          <w:i/>
          <w:iCs/>
          <w:color w:val="000000"/>
          <w:sz w:val="20"/>
          <w:szCs w:val="20"/>
        </w:rPr>
        <w:t xml:space="preserve">(trabajar) </w:t>
      </w:r>
      <w:r w:rsidRPr="00A315D2">
        <w:rPr>
          <w:rFonts w:asciiTheme="majorHAnsi" w:hAnsiTheme="majorHAnsi" w:cs="Trebuchet MS"/>
          <w:color w:val="000000"/>
          <w:sz w:val="20"/>
          <w:szCs w:val="20"/>
        </w:rPr>
        <w:t xml:space="preserve">de sol a sol, un día el sueño lo ________ </w:t>
      </w:r>
      <w:r w:rsidRPr="00A315D2">
        <w:rPr>
          <w:rFonts w:asciiTheme="majorHAnsi" w:hAnsiTheme="majorHAnsi" w:cs="Trebuchet MS"/>
          <w:i/>
          <w:iCs/>
          <w:color w:val="000000"/>
          <w:sz w:val="20"/>
          <w:szCs w:val="20"/>
        </w:rPr>
        <w:t xml:space="preserve">(rendir) </w:t>
      </w:r>
      <w:r w:rsidRPr="00A315D2">
        <w:rPr>
          <w:rFonts w:asciiTheme="majorHAnsi" w:hAnsiTheme="majorHAnsi" w:cs="Trebuchet MS"/>
          <w:color w:val="000000"/>
          <w:sz w:val="20"/>
          <w:szCs w:val="20"/>
        </w:rPr>
        <w:t xml:space="preserve">debajo de la higuera que ___________ </w:t>
      </w:r>
      <w:r w:rsidRPr="00A315D2">
        <w:rPr>
          <w:rFonts w:asciiTheme="majorHAnsi" w:hAnsiTheme="majorHAnsi" w:cs="Trebuchet MS"/>
          <w:i/>
          <w:iCs/>
          <w:color w:val="000000"/>
          <w:sz w:val="20"/>
          <w:szCs w:val="20"/>
        </w:rPr>
        <w:t xml:space="preserve">(haber) </w:t>
      </w:r>
      <w:r w:rsidRPr="00A315D2">
        <w:rPr>
          <w:rFonts w:asciiTheme="majorHAnsi" w:hAnsiTheme="majorHAnsi" w:cs="Trebuchet MS"/>
          <w:color w:val="000000"/>
          <w:sz w:val="20"/>
          <w:szCs w:val="20"/>
        </w:rPr>
        <w:t xml:space="preserve">en su jardín. En el sueño, ________ </w:t>
      </w:r>
      <w:r w:rsidRPr="00A315D2">
        <w:rPr>
          <w:rFonts w:asciiTheme="majorHAnsi" w:hAnsiTheme="majorHAnsi" w:cs="Trebuchet MS"/>
          <w:i/>
          <w:iCs/>
          <w:color w:val="000000"/>
          <w:sz w:val="20"/>
          <w:szCs w:val="20"/>
        </w:rPr>
        <w:t xml:space="preserve">(ver) </w:t>
      </w:r>
      <w:r w:rsidRPr="00A315D2">
        <w:rPr>
          <w:rFonts w:asciiTheme="majorHAnsi" w:hAnsiTheme="majorHAnsi" w:cs="Trebuchet MS"/>
          <w:color w:val="000000"/>
          <w:sz w:val="20"/>
          <w:szCs w:val="20"/>
        </w:rPr>
        <w:t xml:space="preserve">a un hombre desconocido que le __________ </w:t>
      </w:r>
      <w:r w:rsidRPr="00A315D2">
        <w:rPr>
          <w:rFonts w:asciiTheme="majorHAnsi" w:hAnsiTheme="majorHAnsi" w:cs="Trebuchet MS"/>
          <w:i/>
          <w:iCs/>
          <w:color w:val="000000"/>
          <w:sz w:val="20"/>
          <w:szCs w:val="20"/>
        </w:rPr>
        <w:t>(decir)</w:t>
      </w:r>
      <w:r w:rsidRPr="00A315D2">
        <w:rPr>
          <w:rFonts w:asciiTheme="majorHAnsi" w:hAnsiTheme="majorHAnsi" w:cs="Trebuchet MS"/>
          <w:color w:val="000000"/>
          <w:sz w:val="20"/>
          <w:szCs w:val="20"/>
        </w:rPr>
        <w:t>: «Tu fortuna está en Persia, en Ispahán: vete a buscarla».</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A la mañana siguiente, el hombre ____________ </w:t>
      </w:r>
      <w:r w:rsidRPr="00A315D2">
        <w:rPr>
          <w:rFonts w:asciiTheme="majorHAnsi" w:hAnsiTheme="majorHAnsi" w:cs="Trebuchet MS"/>
          <w:i/>
          <w:iCs/>
          <w:color w:val="000000"/>
          <w:sz w:val="20"/>
          <w:szCs w:val="20"/>
        </w:rPr>
        <w:t xml:space="preserve">(despertarse) </w:t>
      </w:r>
      <w:r w:rsidRPr="00A315D2">
        <w:rPr>
          <w:rFonts w:asciiTheme="majorHAnsi" w:hAnsiTheme="majorHAnsi" w:cs="Trebuchet MS"/>
          <w:color w:val="000000"/>
          <w:sz w:val="20"/>
          <w:szCs w:val="20"/>
        </w:rPr>
        <w:t xml:space="preserve">y ____________ </w:t>
      </w:r>
      <w:r w:rsidRPr="00A315D2">
        <w:rPr>
          <w:rFonts w:asciiTheme="majorHAnsi" w:hAnsiTheme="majorHAnsi" w:cs="Trebuchet MS"/>
          <w:i/>
          <w:iCs/>
          <w:color w:val="000000"/>
          <w:sz w:val="20"/>
          <w:szCs w:val="20"/>
        </w:rPr>
        <w:t xml:space="preserve">(comenzar) </w:t>
      </w:r>
      <w:r w:rsidRPr="00A315D2">
        <w:rPr>
          <w:rFonts w:asciiTheme="majorHAnsi" w:hAnsiTheme="majorHAnsi" w:cs="Trebuchet MS"/>
          <w:color w:val="000000"/>
          <w:sz w:val="20"/>
          <w:szCs w:val="20"/>
        </w:rPr>
        <w:t xml:space="preserve">su viaje. __________ </w:t>
      </w:r>
      <w:r w:rsidRPr="00A315D2">
        <w:rPr>
          <w:rFonts w:asciiTheme="majorHAnsi" w:hAnsiTheme="majorHAnsi" w:cs="Trebuchet MS"/>
          <w:i/>
          <w:iCs/>
          <w:color w:val="000000"/>
          <w:sz w:val="20"/>
          <w:szCs w:val="20"/>
        </w:rPr>
        <w:t xml:space="preserve">(cruzar) </w:t>
      </w:r>
      <w:r w:rsidRPr="00A315D2">
        <w:rPr>
          <w:rFonts w:asciiTheme="majorHAnsi" w:hAnsiTheme="majorHAnsi" w:cs="Trebuchet MS"/>
          <w:color w:val="000000"/>
          <w:sz w:val="20"/>
          <w:szCs w:val="20"/>
        </w:rPr>
        <w:t xml:space="preserve">desiertos, ____________ </w:t>
      </w:r>
      <w:r w:rsidRPr="00A315D2">
        <w:rPr>
          <w:rFonts w:asciiTheme="majorHAnsi" w:hAnsiTheme="majorHAnsi" w:cs="Trebuchet MS"/>
          <w:i/>
          <w:iCs/>
          <w:color w:val="000000"/>
          <w:sz w:val="20"/>
          <w:szCs w:val="20"/>
        </w:rPr>
        <w:t xml:space="preserve">(atravesar) </w:t>
      </w:r>
      <w:r w:rsidRPr="00A315D2">
        <w:rPr>
          <w:rFonts w:asciiTheme="majorHAnsi" w:hAnsiTheme="majorHAnsi" w:cs="Trebuchet MS"/>
          <w:color w:val="000000"/>
          <w:sz w:val="20"/>
          <w:szCs w:val="20"/>
        </w:rPr>
        <w:t xml:space="preserve">ríos y montañas, _________ </w:t>
      </w:r>
      <w:r w:rsidRPr="00A315D2">
        <w:rPr>
          <w:rFonts w:asciiTheme="majorHAnsi" w:hAnsiTheme="majorHAnsi" w:cs="Trebuchet MS"/>
          <w:i/>
          <w:iCs/>
          <w:color w:val="000000"/>
          <w:sz w:val="20"/>
          <w:szCs w:val="20"/>
        </w:rPr>
        <w:t xml:space="preserve">(tener) </w:t>
      </w:r>
      <w:r w:rsidRPr="00A315D2">
        <w:rPr>
          <w:rFonts w:asciiTheme="majorHAnsi" w:hAnsiTheme="majorHAnsi" w:cs="Trebuchet MS"/>
          <w:color w:val="000000"/>
          <w:sz w:val="20"/>
          <w:szCs w:val="20"/>
        </w:rPr>
        <w:t xml:space="preserve">que luchar con las fieras, ___________ </w:t>
      </w:r>
      <w:r w:rsidRPr="00A315D2">
        <w:rPr>
          <w:rFonts w:asciiTheme="majorHAnsi" w:hAnsiTheme="majorHAnsi" w:cs="Trebuchet MS"/>
          <w:i/>
          <w:iCs/>
          <w:color w:val="000000"/>
          <w:sz w:val="20"/>
          <w:szCs w:val="20"/>
        </w:rPr>
        <w:t xml:space="preserve">(pasar) </w:t>
      </w:r>
      <w:r w:rsidRPr="00A315D2">
        <w:rPr>
          <w:rFonts w:asciiTheme="majorHAnsi" w:hAnsiTheme="majorHAnsi" w:cs="Trebuchet MS"/>
          <w:color w:val="000000"/>
          <w:sz w:val="20"/>
          <w:szCs w:val="20"/>
        </w:rPr>
        <w:t xml:space="preserve">hambre y sed, y después de tantos sufrimientos, __________ </w:t>
      </w:r>
      <w:r w:rsidRPr="00A315D2">
        <w:rPr>
          <w:rFonts w:asciiTheme="majorHAnsi" w:hAnsiTheme="majorHAnsi" w:cs="Trebuchet MS"/>
          <w:i/>
          <w:iCs/>
          <w:color w:val="000000"/>
          <w:sz w:val="20"/>
          <w:szCs w:val="20"/>
        </w:rPr>
        <w:t xml:space="preserve">(lograr) </w:t>
      </w:r>
      <w:r w:rsidRPr="00A315D2">
        <w:rPr>
          <w:rFonts w:asciiTheme="majorHAnsi" w:hAnsiTheme="majorHAnsi" w:cs="Trebuchet MS"/>
          <w:color w:val="000000"/>
          <w:sz w:val="20"/>
          <w:szCs w:val="20"/>
        </w:rPr>
        <w:t xml:space="preserve">llegar por fin a la ciudad de Ispahán, en Persia. Como no __________ </w:t>
      </w:r>
      <w:r w:rsidRPr="00A315D2">
        <w:rPr>
          <w:rFonts w:asciiTheme="majorHAnsi" w:hAnsiTheme="majorHAnsi" w:cs="Trebuchet MS"/>
          <w:i/>
          <w:iCs/>
          <w:color w:val="000000"/>
          <w:sz w:val="20"/>
          <w:szCs w:val="20"/>
        </w:rPr>
        <w:t xml:space="preserve">(tener) </w:t>
      </w:r>
      <w:r w:rsidRPr="00A315D2">
        <w:rPr>
          <w:rFonts w:asciiTheme="majorHAnsi" w:hAnsiTheme="majorHAnsi" w:cs="Trebuchet MS"/>
          <w:color w:val="000000"/>
          <w:sz w:val="20"/>
          <w:szCs w:val="20"/>
        </w:rPr>
        <w:t xml:space="preserve">adónde ir, ___________ </w:t>
      </w:r>
      <w:r w:rsidRPr="00A315D2">
        <w:rPr>
          <w:rFonts w:asciiTheme="majorHAnsi" w:hAnsiTheme="majorHAnsi" w:cs="Trebuchet MS"/>
          <w:i/>
          <w:iCs/>
          <w:color w:val="000000"/>
          <w:sz w:val="20"/>
          <w:szCs w:val="20"/>
        </w:rPr>
        <w:t xml:space="preserve">(entrar) </w:t>
      </w:r>
      <w:r w:rsidRPr="00A315D2">
        <w:rPr>
          <w:rFonts w:asciiTheme="majorHAnsi" w:hAnsiTheme="majorHAnsi" w:cs="Trebuchet MS"/>
          <w:color w:val="000000"/>
          <w:sz w:val="20"/>
          <w:szCs w:val="20"/>
        </w:rPr>
        <w:t xml:space="preserve">en la mezquita y ___________ </w:t>
      </w:r>
      <w:r w:rsidRPr="00A315D2">
        <w:rPr>
          <w:rFonts w:asciiTheme="majorHAnsi" w:hAnsiTheme="majorHAnsi" w:cs="Trebuchet MS"/>
          <w:i/>
          <w:iCs/>
          <w:color w:val="000000"/>
          <w:sz w:val="20"/>
          <w:szCs w:val="20"/>
        </w:rPr>
        <w:t xml:space="preserve">(echarse) </w:t>
      </w:r>
      <w:r w:rsidRPr="00A315D2">
        <w:rPr>
          <w:rFonts w:asciiTheme="majorHAnsi" w:hAnsiTheme="majorHAnsi" w:cs="Trebuchet MS"/>
          <w:color w:val="000000"/>
          <w:sz w:val="20"/>
          <w:szCs w:val="20"/>
        </w:rPr>
        <w:t>a dormir en el patio, entre los fieles que _____________</w:t>
      </w:r>
      <w:r w:rsidRPr="00A315D2">
        <w:rPr>
          <w:rFonts w:asciiTheme="majorHAnsi" w:hAnsiTheme="majorHAnsi" w:cs="Trebuchet MS"/>
          <w:i/>
          <w:iCs/>
          <w:color w:val="000000"/>
          <w:sz w:val="20"/>
          <w:szCs w:val="20"/>
        </w:rPr>
        <w:t xml:space="preserve">(rezar) </w:t>
      </w:r>
      <w:r w:rsidRPr="00A315D2">
        <w:rPr>
          <w:rFonts w:asciiTheme="majorHAnsi" w:hAnsiTheme="majorHAnsi" w:cs="Trebuchet MS"/>
          <w:color w:val="000000"/>
          <w:sz w:val="20"/>
          <w:szCs w:val="20"/>
        </w:rPr>
        <w:t>allí.</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Junto al patio de la mezquita, __________ </w:t>
      </w:r>
      <w:r w:rsidRPr="00A315D2">
        <w:rPr>
          <w:rFonts w:asciiTheme="majorHAnsi" w:hAnsiTheme="majorHAnsi" w:cs="Trebuchet MS"/>
          <w:i/>
          <w:iCs/>
          <w:color w:val="000000"/>
          <w:sz w:val="20"/>
          <w:szCs w:val="20"/>
        </w:rPr>
        <w:t xml:space="preserve">(estar) </w:t>
      </w:r>
      <w:r w:rsidRPr="00A315D2">
        <w:rPr>
          <w:rFonts w:asciiTheme="majorHAnsi" w:hAnsiTheme="majorHAnsi" w:cs="Trebuchet MS"/>
          <w:color w:val="000000"/>
          <w:sz w:val="20"/>
          <w:szCs w:val="20"/>
        </w:rPr>
        <w:t xml:space="preserve">el palacio del visir del rey. ________ </w:t>
      </w:r>
      <w:r w:rsidRPr="00A315D2">
        <w:rPr>
          <w:rFonts w:asciiTheme="majorHAnsi" w:hAnsiTheme="majorHAnsi" w:cs="Trebuchet MS"/>
          <w:i/>
          <w:iCs/>
          <w:color w:val="000000"/>
          <w:sz w:val="20"/>
          <w:szCs w:val="20"/>
        </w:rPr>
        <w:t xml:space="preserve">(ser) </w:t>
      </w:r>
      <w:r w:rsidRPr="00A315D2">
        <w:rPr>
          <w:rFonts w:asciiTheme="majorHAnsi" w:hAnsiTheme="majorHAnsi" w:cs="Trebuchet MS"/>
          <w:color w:val="000000"/>
          <w:sz w:val="20"/>
          <w:szCs w:val="20"/>
        </w:rPr>
        <w:t xml:space="preserve">un hermoso edificio, que _________ </w:t>
      </w:r>
      <w:r w:rsidRPr="00A315D2">
        <w:rPr>
          <w:rFonts w:asciiTheme="majorHAnsi" w:hAnsiTheme="majorHAnsi" w:cs="Trebuchet MS"/>
          <w:i/>
          <w:iCs/>
          <w:color w:val="000000"/>
          <w:sz w:val="20"/>
          <w:szCs w:val="20"/>
        </w:rPr>
        <w:t xml:space="preserve">(mostrar) </w:t>
      </w:r>
      <w:r w:rsidRPr="00A315D2">
        <w:rPr>
          <w:rFonts w:asciiTheme="majorHAnsi" w:hAnsiTheme="majorHAnsi" w:cs="Trebuchet MS"/>
          <w:color w:val="000000"/>
          <w:sz w:val="20"/>
          <w:szCs w:val="20"/>
        </w:rPr>
        <w:t xml:space="preserve">la riqueza de su dueño. Por un azar del destino, esa noche una pandilla de ladrones ___________ </w:t>
      </w:r>
      <w:r w:rsidRPr="00A315D2">
        <w:rPr>
          <w:rFonts w:asciiTheme="majorHAnsi" w:hAnsiTheme="majorHAnsi" w:cs="Trebuchet MS"/>
          <w:i/>
          <w:iCs/>
          <w:color w:val="000000"/>
          <w:sz w:val="20"/>
          <w:szCs w:val="20"/>
        </w:rPr>
        <w:t xml:space="preserve">(atravesar) </w:t>
      </w:r>
      <w:r w:rsidRPr="00A315D2">
        <w:rPr>
          <w:rFonts w:asciiTheme="majorHAnsi" w:hAnsiTheme="majorHAnsi" w:cs="Trebuchet MS"/>
          <w:color w:val="000000"/>
          <w:sz w:val="20"/>
          <w:szCs w:val="20"/>
        </w:rPr>
        <w:t xml:space="preserve">la mezquita y _____________ </w:t>
      </w:r>
      <w:r w:rsidRPr="00A315D2">
        <w:rPr>
          <w:rFonts w:asciiTheme="majorHAnsi" w:hAnsiTheme="majorHAnsi" w:cs="Trebuchet MS"/>
          <w:i/>
          <w:iCs/>
          <w:color w:val="000000"/>
          <w:sz w:val="20"/>
          <w:szCs w:val="20"/>
        </w:rPr>
        <w:t xml:space="preserve">(meterse) </w:t>
      </w:r>
      <w:r w:rsidRPr="00A315D2">
        <w:rPr>
          <w:rFonts w:asciiTheme="majorHAnsi" w:hAnsiTheme="majorHAnsi" w:cs="Trebuchet MS"/>
          <w:color w:val="000000"/>
          <w:sz w:val="20"/>
          <w:szCs w:val="20"/>
        </w:rPr>
        <w:t xml:space="preserve">en la casa para robar el tesoro del visir. Las personas que ____________ </w:t>
      </w:r>
      <w:r w:rsidRPr="00A315D2">
        <w:rPr>
          <w:rFonts w:asciiTheme="majorHAnsi" w:hAnsiTheme="majorHAnsi" w:cs="Trebuchet MS"/>
          <w:i/>
          <w:iCs/>
          <w:color w:val="000000"/>
          <w:sz w:val="20"/>
          <w:szCs w:val="20"/>
        </w:rPr>
        <w:t xml:space="preserve">(dormir) </w:t>
      </w:r>
      <w:r w:rsidRPr="00A315D2">
        <w:rPr>
          <w:rFonts w:asciiTheme="majorHAnsi" w:hAnsiTheme="majorHAnsi" w:cs="Trebuchet MS"/>
          <w:color w:val="000000"/>
          <w:sz w:val="20"/>
          <w:szCs w:val="20"/>
        </w:rPr>
        <w:t xml:space="preserve">dentro de ella, _____________ </w:t>
      </w:r>
      <w:r w:rsidRPr="00A315D2">
        <w:rPr>
          <w:rFonts w:asciiTheme="majorHAnsi" w:hAnsiTheme="majorHAnsi" w:cs="Trebuchet MS"/>
          <w:i/>
          <w:iCs/>
          <w:color w:val="000000"/>
          <w:sz w:val="20"/>
          <w:szCs w:val="20"/>
        </w:rPr>
        <w:t xml:space="preserve">(despertarse) </w:t>
      </w:r>
      <w:r w:rsidRPr="00A315D2">
        <w:rPr>
          <w:rFonts w:asciiTheme="majorHAnsi" w:hAnsiTheme="majorHAnsi" w:cs="Trebuchet MS"/>
          <w:color w:val="000000"/>
          <w:sz w:val="20"/>
          <w:szCs w:val="20"/>
        </w:rPr>
        <w:t xml:space="preserve">y ____________ </w:t>
      </w:r>
      <w:r w:rsidRPr="00A315D2">
        <w:rPr>
          <w:rFonts w:asciiTheme="majorHAnsi" w:hAnsiTheme="majorHAnsi" w:cs="Trebuchet MS"/>
          <w:i/>
          <w:iCs/>
          <w:color w:val="000000"/>
          <w:sz w:val="20"/>
          <w:szCs w:val="20"/>
        </w:rPr>
        <w:t xml:space="preserve">(pedir) </w:t>
      </w:r>
      <w:r w:rsidRPr="00A315D2">
        <w:rPr>
          <w:rFonts w:asciiTheme="majorHAnsi" w:hAnsiTheme="majorHAnsi" w:cs="Trebuchet MS"/>
          <w:color w:val="000000"/>
          <w:sz w:val="20"/>
          <w:szCs w:val="20"/>
        </w:rPr>
        <w:t xml:space="preserve">socorro. Los vecinos también ___________ </w:t>
      </w:r>
      <w:r w:rsidRPr="00A315D2">
        <w:rPr>
          <w:rFonts w:asciiTheme="majorHAnsi" w:hAnsiTheme="majorHAnsi" w:cs="Trebuchet MS"/>
          <w:i/>
          <w:iCs/>
          <w:color w:val="000000"/>
          <w:sz w:val="20"/>
          <w:szCs w:val="20"/>
        </w:rPr>
        <w:t xml:space="preserve">(gritar), </w:t>
      </w:r>
      <w:r w:rsidRPr="00A315D2">
        <w:rPr>
          <w:rFonts w:asciiTheme="majorHAnsi" w:hAnsiTheme="majorHAnsi" w:cs="Trebuchet MS"/>
          <w:color w:val="000000"/>
          <w:sz w:val="20"/>
          <w:szCs w:val="20"/>
        </w:rPr>
        <w:t xml:space="preserve">hasta que el capitán de los serenos de aquel barrio ____________ </w:t>
      </w:r>
      <w:r w:rsidRPr="00A315D2">
        <w:rPr>
          <w:rFonts w:asciiTheme="majorHAnsi" w:hAnsiTheme="majorHAnsi" w:cs="Trebuchet MS"/>
          <w:i/>
          <w:iCs/>
          <w:color w:val="000000"/>
          <w:sz w:val="20"/>
          <w:szCs w:val="20"/>
        </w:rPr>
        <w:t xml:space="preserve">(venir) </w:t>
      </w:r>
      <w:r w:rsidRPr="00A315D2">
        <w:rPr>
          <w:rFonts w:asciiTheme="majorHAnsi" w:hAnsiTheme="majorHAnsi" w:cs="Trebuchet MS"/>
          <w:color w:val="000000"/>
          <w:sz w:val="20"/>
          <w:szCs w:val="20"/>
        </w:rPr>
        <w:t xml:space="preserve">con sus hombres y los ladrones _____________ </w:t>
      </w:r>
      <w:r w:rsidRPr="00A315D2">
        <w:rPr>
          <w:rFonts w:asciiTheme="majorHAnsi" w:hAnsiTheme="majorHAnsi" w:cs="Trebuchet MS"/>
          <w:i/>
          <w:iCs/>
          <w:color w:val="000000"/>
          <w:sz w:val="20"/>
          <w:szCs w:val="20"/>
        </w:rPr>
        <w:t xml:space="preserve">(huir) </w:t>
      </w:r>
      <w:r w:rsidRPr="00A315D2">
        <w:rPr>
          <w:rFonts w:asciiTheme="majorHAnsi" w:hAnsiTheme="majorHAnsi" w:cs="Trebuchet MS"/>
          <w:color w:val="000000"/>
          <w:sz w:val="20"/>
          <w:szCs w:val="20"/>
        </w:rPr>
        <w:t xml:space="preserve">por la azotea. El capitán ___________ </w:t>
      </w:r>
      <w:r w:rsidRPr="00A315D2">
        <w:rPr>
          <w:rFonts w:asciiTheme="majorHAnsi" w:hAnsiTheme="majorHAnsi" w:cs="Trebuchet MS"/>
          <w:i/>
          <w:iCs/>
          <w:color w:val="000000"/>
          <w:sz w:val="20"/>
          <w:szCs w:val="20"/>
        </w:rPr>
        <w:t xml:space="preserve">(hacer) </w:t>
      </w:r>
      <w:r w:rsidRPr="00A315D2">
        <w:rPr>
          <w:rFonts w:asciiTheme="majorHAnsi" w:hAnsiTheme="majorHAnsi" w:cs="Trebuchet MS"/>
          <w:color w:val="000000"/>
          <w:sz w:val="20"/>
          <w:szCs w:val="20"/>
        </w:rPr>
        <w:t xml:space="preserve">registrar la mezquita y en ella ___________ </w:t>
      </w:r>
      <w:r w:rsidRPr="00A315D2">
        <w:rPr>
          <w:rFonts w:asciiTheme="majorHAnsi" w:hAnsiTheme="majorHAnsi" w:cs="Trebuchet MS"/>
          <w:i/>
          <w:iCs/>
          <w:color w:val="000000"/>
          <w:sz w:val="20"/>
          <w:szCs w:val="20"/>
        </w:rPr>
        <w:t xml:space="preserve">(encontrar) </w:t>
      </w:r>
      <w:r w:rsidRPr="00A315D2">
        <w:rPr>
          <w:rFonts w:asciiTheme="majorHAnsi" w:hAnsiTheme="majorHAnsi" w:cs="Trebuchet MS"/>
          <w:color w:val="000000"/>
          <w:sz w:val="20"/>
          <w:szCs w:val="20"/>
        </w:rPr>
        <w:t xml:space="preserve">al pobre hombre de El Cairo, que ___________ </w:t>
      </w:r>
      <w:r w:rsidRPr="00A315D2">
        <w:rPr>
          <w:rFonts w:asciiTheme="majorHAnsi" w:hAnsiTheme="majorHAnsi" w:cs="Trebuchet MS"/>
          <w:i/>
          <w:iCs/>
          <w:color w:val="000000"/>
          <w:sz w:val="20"/>
          <w:szCs w:val="20"/>
        </w:rPr>
        <w:t xml:space="preserve">(dormir) </w:t>
      </w:r>
      <w:r w:rsidRPr="00A315D2">
        <w:rPr>
          <w:rFonts w:asciiTheme="majorHAnsi" w:hAnsiTheme="majorHAnsi" w:cs="Trebuchet MS"/>
          <w:color w:val="000000"/>
          <w:sz w:val="20"/>
          <w:szCs w:val="20"/>
        </w:rPr>
        <w:t xml:space="preserve">tranquilamente. Los serenos lo ____________ </w:t>
      </w:r>
      <w:r w:rsidRPr="00A315D2">
        <w:rPr>
          <w:rFonts w:asciiTheme="majorHAnsi" w:hAnsiTheme="majorHAnsi" w:cs="Trebuchet MS"/>
          <w:i/>
          <w:iCs/>
          <w:color w:val="000000"/>
          <w:sz w:val="20"/>
          <w:szCs w:val="20"/>
        </w:rPr>
        <w:t xml:space="preserve">(despertar) </w:t>
      </w:r>
      <w:r w:rsidRPr="00A315D2">
        <w:rPr>
          <w:rFonts w:asciiTheme="majorHAnsi" w:hAnsiTheme="majorHAnsi" w:cs="Trebuchet MS"/>
          <w:color w:val="000000"/>
          <w:sz w:val="20"/>
          <w:szCs w:val="20"/>
        </w:rPr>
        <w:t xml:space="preserve">y lo ___________ </w:t>
      </w:r>
      <w:r w:rsidRPr="00A315D2">
        <w:rPr>
          <w:rFonts w:asciiTheme="majorHAnsi" w:hAnsiTheme="majorHAnsi" w:cs="Trebuchet MS"/>
          <w:i/>
          <w:iCs/>
          <w:color w:val="000000"/>
          <w:sz w:val="20"/>
          <w:szCs w:val="20"/>
        </w:rPr>
        <w:t xml:space="preserve">(llevar) </w:t>
      </w:r>
      <w:r w:rsidRPr="00A315D2">
        <w:rPr>
          <w:rFonts w:asciiTheme="majorHAnsi" w:hAnsiTheme="majorHAnsi" w:cs="Trebuchet MS"/>
          <w:color w:val="000000"/>
          <w:sz w:val="20"/>
          <w:szCs w:val="20"/>
        </w:rPr>
        <w:t>ante el juez.</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—Dime, ¿quién eres y por qué _____________ </w:t>
      </w:r>
      <w:r w:rsidRPr="00A315D2">
        <w:rPr>
          <w:rFonts w:asciiTheme="majorHAnsi" w:hAnsiTheme="majorHAnsi" w:cs="Trebuchet MS"/>
          <w:i/>
          <w:iCs/>
          <w:color w:val="000000"/>
          <w:sz w:val="20"/>
          <w:szCs w:val="20"/>
        </w:rPr>
        <w:t xml:space="preserve">(venir) </w:t>
      </w:r>
      <w:r w:rsidRPr="00A315D2">
        <w:rPr>
          <w:rFonts w:asciiTheme="majorHAnsi" w:hAnsiTheme="majorHAnsi" w:cs="Trebuchet MS"/>
          <w:color w:val="000000"/>
          <w:sz w:val="20"/>
          <w:szCs w:val="20"/>
        </w:rPr>
        <w:t xml:space="preserve">a Persia? —le _________ </w:t>
      </w:r>
      <w:r w:rsidRPr="00A315D2">
        <w:rPr>
          <w:rFonts w:asciiTheme="majorHAnsi" w:hAnsiTheme="majorHAnsi" w:cs="Trebuchet MS"/>
          <w:i/>
          <w:iCs/>
          <w:color w:val="000000"/>
          <w:sz w:val="20"/>
          <w:szCs w:val="20"/>
        </w:rPr>
        <w:t xml:space="preserve">(preguntar). </w:t>
      </w:r>
      <w:r w:rsidRPr="00A315D2">
        <w:rPr>
          <w:rFonts w:asciiTheme="majorHAnsi" w:hAnsiTheme="majorHAnsi" w:cs="Trebuchet MS"/>
          <w:color w:val="000000"/>
          <w:sz w:val="20"/>
          <w:szCs w:val="20"/>
        </w:rPr>
        <w:t xml:space="preserve">El hombre __________ </w:t>
      </w:r>
      <w:r w:rsidRPr="00A315D2">
        <w:rPr>
          <w:rFonts w:asciiTheme="majorHAnsi" w:hAnsiTheme="majorHAnsi" w:cs="Trebuchet MS"/>
          <w:i/>
          <w:iCs/>
          <w:color w:val="000000"/>
          <w:sz w:val="20"/>
          <w:szCs w:val="20"/>
        </w:rPr>
        <w:t xml:space="preserve">(optar) </w:t>
      </w:r>
      <w:r w:rsidRPr="00A315D2">
        <w:rPr>
          <w:rFonts w:asciiTheme="majorHAnsi" w:hAnsiTheme="majorHAnsi" w:cs="Trebuchet MS"/>
          <w:color w:val="000000"/>
          <w:sz w:val="20"/>
          <w:szCs w:val="20"/>
        </w:rPr>
        <w:t xml:space="preserve">por decir la verdad y le __________ </w:t>
      </w:r>
      <w:r w:rsidRPr="00A315D2">
        <w:rPr>
          <w:rFonts w:asciiTheme="majorHAnsi" w:hAnsiTheme="majorHAnsi" w:cs="Trebuchet MS"/>
          <w:i/>
          <w:iCs/>
          <w:color w:val="000000"/>
          <w:sz w:val="20"/>
          <w:szCs w:val="20"/>
        </w:rPr>
        <w:t>(responder)</w:t>
      </w:r>
      <w:r w:rsidRPr="00A315D2">
        <w:rPr>
          <w:rFonts w:asciiTheme="majorHAnsi" w:hAnsiTheme="majorHAnsi" w:cs="Trebuchet MS"/>
          <w:color w:val="000000"/>
          <w:sz w:val="20"/>
          <w:szCs w:val="20"/>
        </w:rPr>
        <w:t>:</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—Me llamo Yakoub el Magrebí y vengo de El Cairo porque un hombre me _________ </w:t>
      </w:r>
      <w:r w:rsidRPr="00A315D2">
        <w:rPr>
          <w:rFonts w:asciiTheme="majorHAnsi" w:hAnsiTheme="majorHAnsi" w:cs="Trebuchet MS"/>
          <w:i/>
          <w:iCs/>
          <w:color w:val="000000"/>
          <w:sz w:val="20"/>
          <w:szCs w:val="20"/>
        </w:rPr>
        <w:t xml:space="preserve">(ordenar) </w:t>
      </w:r>
      <w:r w:rsidRPr="00A315D2">
        <w:rPr>
          <w:rFonts w:asciiTheme="majorHAnsi" w:hAnsiTheme="majorHAnsi" w:cs="Trebuchet MS"/>
          <w:color w:val="000000"/>
          <w:sz w:val="20"/>
          <w:szCs w:val="20"/>
        </w:rPr>
        <w:t xml:space="preserve">en un sueño que viniera a Ispahán, porque aquí ___________ </w:t>
      </w:r>
      <w:r w:rsidRPr="00A315D2">
        <w:rPr>
          <w:rFonts w:asciiTheme="majorHAnsi" w:hAnsiTheme="majorHAnsi" w:cs="Trebuchet MS"/>
          <w:i/>
          <w:iCs/>
          <w:color w:val="000000"/>
          <w:sz w:val="20"/>
          <w:szCs w:val="20"/>
        </w:rPr>
        <w:t xml:space="preserve">(estar) </w:t>
      </w:r>
      <w:r w:rsidRPr="00A315D2">
        <w:rPr>
          <w:rFonts w:asciiTheme="majorHAnsi" w:hAnsiTheme="majorHAnsi" w:cs="Trebuchet MS"/>
          <w:color w:val="000000"/>
          <w:sz w:val="20"/>
          <w:szCs w:val="20"/>
        </w:rPr>
        <w:t xml:space="preserve">mi fortuna. Esta noche _____________ </w:t>
      </w:r>
      <w:r w:rsidRPr="00A315D2">
        <w:rPr>
          <w:rFonts w:asciiTheme="majorHAnsi" w:hAnsiTheme="majorHAnsi" w:cs="Trebuchet MS"/>
          <w:i/>
          <w:iCs/>
          <w:color w:val="000000"/>
          <w:sz w:val="20"/>
          <w:szCs w:val="20"/>
        </w:rPr>
        <w:t xml:space="preserve">(llegar, yo) </w:t>
      </w:r>
      <w:r w:rsidRPr="00A315D2">
        <w:rPr>
          <w:rFonts w:asciiTheme="majorHAnsi" w:hAnsiTheme="majorHAnsi" w:cs="Trebuchet MS"/>
          <w:color w:val="000000"/>
          <w:sz w:val="20"/>
          <w:szCs w:val="20"/>
        </w:rPr>
        <w:t xml:space="preserve">a la ciudad y, como no ________ </w:t>
      </w:r>
      <w:r w:rsidRPr="00A315D2">
        <w:rPr>
          <w:rFonts w:asciiTheme="majorHAnsi" w:hAnsiTheme="majorHAnsi" w:cs="Trebuchet MS"/>
          <w:i/>
          <w:iCs/>
          <w:color w:val="000000"/>
          <w:sz w:val="20"/>
          <w:szCs w:val="20"/>
        </w:rPr>
        <w:t xml:space="preserve">(tener) </w:t>
      </w:r>
      <w:r w:rsidRPr="00A315D2">
        <w:rPr>
          <w:rFonts w:asciiTheme="majorHAnsi" w:hAnsiTheme="majorHAnsi" w:cs="Trebuchet MS"/>
          <w:color w:val="000000"/>
          <w:sz w:val="20"/>
          <w:szCs w:val="20"/>
        </w:rPr>
        <w:t>adónde ir, _________</w:t>
      </w:r>
      <w:r w:rsidRPr="00A315D2">
        <w:rPr>
          <w:rFonts w:asciiTheme="majorHAnsi" w:hAnsiTheme="majorHAnsi" w:cs="Trebuchet MS"/>
          <w:i/>
          <w:iCs/>
          <w:color w:val="000000"/>
          <w:sz w:val="20"/>
          <w:szCs w:val="20"/>
        </w:rPr>
        <w:t xml:space="preserve">(ir, yo) </w:t>
      </w:r>
      <w:r w:rsidRPr="00A315D2">
        <w:rPr>
          <w:rFonts w:asciiTheme="majorHAnsi" w:hAnsiTheme="majorHAnsi" w:cs="Trebuchet MS"/>
          <w:color w:val="000000"/>
          <w:sz w:val="20"/>
          <w:szCs w:val="20"/>
        </w:rPr>
        <w:t xml:space="preserve">a la mezquita para descansar. Cuando los serenos me ______________ </w:t>
      </w:r>
      <w:r w:rsidRPr="00A315D2">
        <w:rPr>
          <w:rFonts w:asciiTheme="majorHAnsi" w:hAnsiTheme="majorHAnsi" w:cs="Trebuchet MS"/>
          <w:i/>
          <w:iCs/>
          <w:color w:val="000000"/>
          <w:sz w:val="20"/>
          <w:szCs w:val="20"/>
        </w:rPr>
        <w:t xml:space="preserve">(apresar), </w:t>
      </w:r>
      <w:r w:rsidRPr="00A315D2">
        <w:rPr>
          <w:rFonts w:asciiTheme="majorHAnsi" w:hAnsiTheme="majorHAnsi" w:cs="Trebuchet MS"/>
          <w:color w:val="000000"/>
          <w:sz w:val="20"/>
          <w:szCs w:val="20"/>
        </w:rPr>
        <w:t xml:space="preserve">todavía __________ </w:t>
      </w:r>
      <w:r w:rsidRPr="00A315D2">
        <w:rPr>
          <w:rFonts w:asciiTheme="majorHAnsi" w:hAnsiTheme="majorHAnsi" w:cs="Trebuchet MS"/>
          <w:i/>
          <w:iCs/>
          <w:color w:val="000000"/>
          <w:sz w:val="20"/>
          <w:szCs w:val="20"/>
        </w:rPr>
        <w:t xml:space="preserve">(estar) </w:t>
      </w:r>
      <w:r w:rsidRPr="00A315D2">
        <w:rPr>
          <w:rFonts w:asciiTheme="majorHAnsi" w:hAnsiTheme="majorHAnsi" w:cs="Trebuchet MS"/>
          <w:color w:val="000000"/>
          <w:sz w:val="20"/>
          <w:szCs w:val="20"/>
        </w:rPr>
        <w:t xml:space="preserve">durmiendo. Ahora veo que la fortuna que me ____________ </w:t>
      </w:r>
      <w:r w:rsidRPr="00A315D2">
        <w:rPr>
          <w:rFonts w:asciiTheme="majorHAnsi" w:hAnsiTheme="majorHAnsi" w:cs="Trebuchet MS"/>
          <w:i/>
          <w:iCs/>
          <w:color w:val="000000"/>
          <w:sz w:val="20"/>
          <w:szCs w:val="20"/>
        </w:rPr>
        <w:t xml:space="preserve">(prometer) </w:t>
      </w:r>
      <w:r w:rsidRPr="00A315D2">
        <w:rPr>
          <w:rFonts w:asciiTheme="majorHAnsi" w:hAnsiTheme="majorHAnsi" w:cs="Trebuchet MS"/>
          <w:color w:val="000000"/>
          <w:sz w:val="20"/>
          <w:szCs w:val="20"/>
        </w:rPr>
        <w:t>aquel hombre del sueño, va a ser esta cárcel.</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Helvetica"/>
          <w:color w:val="C1C1C1"/>
          <w:sz w:val="28"/>
          <w:szCs w:val="28"/>
        </w:rPr>
        <w:t>]</w:t>
      </w:r>
      <w:r w:rsidRPr="00A315D2">
        <w:rPr>
          <w:rFonts w:asciiTheme="majorHAnsi" w:hAnsiTheme="majorHAnsi" w:cs="Trebuchet MS"/>
          <w:color w:val="000000"/>
          <w:sz w:val="20"/>
          <w:szCs w:val="20"/>
        </w:rPr>
        <w:t xml:space="preserve">El juez __________ </w:t>
      </w:r>
      <w:r w:rsidRPr="00A315D2">
        <w:rPr>
          <w:rFonts w:asciiTheme="majorHAnsi" w:hAnsiTheme="majorHAnsi" w:cs="Trebuchet MS"/>
          <w:i/>
          <w:iCs/>
          <w:color w:val="000000"/>
          <w:sz w:val="20"/>
          <w:szCs w:val="20"/>
        </w:rPr>
        <w:t xml:space="preserve">(echarse) </w:t>
      </w:r>
      <w:r w:rsidRPr="00A315D2">
        <w:rPr>
          <w:rFonts w:asciiTheme="majorHAnsi" w:hAnsiTheme="majorHAnsi" w:cs="Trebuchet MS"/>
          <w:color w:val="000000"/>
          <w:sz w:val="20"/>
          <w:szCs w:val="20"/>
        </w:rPr>
        <w:t xml:space="preserve">a reír y le ___________ </w:t>
      </w:r>
      <w:r w:rsidRPr="00A315D2">
        <w:rPr>
          <w:rFonts w:asciiTheme="majorHAnsi" w:hAnsiTheme="majorHAnsi" w:cs="Trebuchet MS"/>
          <w:i/>
          <w:iCs/>
          <w:color w:val="000000"/>
          <w:sz w:val="20"/>
          <w:szCs w:val="20"/>
        </w:rPr>
        <w:t>(responder)</w:t>
      </w:r>
      <w:r w:rsidRPr="00A315D2">
        <w:rPr>
          <w:rFonts w:asciiTheme="majorHAnsi" w:hAnsiTheme="majorHAnsi" w:cs="Trebuchet MS"/>
          <w:color w:val="000000"/>
          <w:sz w:val="20"/>
          <w:szCs w:val="20"/>
        </w:rPr>
        <w:t>:</w:t>
      </w:r>
    </w:p>
    <w:p w:rsidR="00A315D2" w:rsidRPr="00A315D2" w:rsidRDefault="00A315D2" w:rsidP="00A3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rebuchet MS"/>
          <w:color w:val="000000"/>
          <w:sz w:val="20"/>
          <w:szCs w:val="20"/>
        </w:rPr>
      </w:pPr>
      <w:r w:rsidRPr="00A315D2">
        <w:rPr>
          <w:rFonts w:asciiTheme="majorHAnsi" w:hAnsiTheme="majorHAnsi" w:cs="Trebuchet MS"/>
          <w:color w:val="000000"/>
          <w:sz w:val="20"/>
          <w:szCs w:val="20"/>
        </w:rPr>
        <w:t xml:space="preserve">—Hombre desatinado: tres veces ___________ </w:t>
      </w:r>
      <w:r w:rsidRPr="00A315D2">
        <w:rPr>
          <w:rFonts w:asciiTheme="majorHAnsi" w:hAnsiTheme="majorHAnsi" w:cs="Trebuchet MS"/>
          <w:i/>
          <w:iCs/>
          <w:color w:val="000000"/>
          <w:sz w:val="20"/>
          <w:szCs w:val="20"/>
        </w:rPr>
        <w:t xml:space="preserve">(soñar, yo) </w:t>
      </w:r>
      <w:r w:rsidRPr="00A315D2">
        <w:rPr>
          <w:rFonts w:asciiTheme="majorHAnsi" w:hAnsiTheme="majorHAnsi" w:cs="Trebuchet MS"/>
          <w:color w:val="000000"/>
          <w:sz w:val="20"/>
          <w:szCs w:val="20"/>
        </w:rPr>
        <w:t>con la ciudad de El Cairo; y en la ciudad, con una casa; y en la casa, con un jardín; y en el jardín, con una higuera; y bajo la higuera, con un fabuloso tesoro. No ___________</w:t>
      </w:r>
      <w:r w:rsidRPr="00A315D2">
        <w:rPr>
          <w:rFonts w:asciiTheme="majorHAnsi" w:hAnsiTheme="majorHAnsi" w:cs="Trebuchet MS"/>
          <w:i/>
          <w:iCs/>
          <w:color w:val="000000"/>
          <w:sz w:val="20"/>
          <w:szCs w:val="20"/>
        </w:rPr>
        <w:t xml:space="preserve">(creer) </w:t>
      </w:r>
      <w:r w:rsidRPr="00A315D2">
        <w:rPr>
          <w:rFonts w:asciiTheme="majorHAnsi" w:hAnsiTheme="majorHAnsi" w:cs="Trebuchet MS"/>
          <w:color w:val="000000"/>
          <w:sz w:val="20"/>
          <w:szCs w:val="20"/>
        </w:rPr>
        <w:t>nunca en esa mentira. Tú, sin embargo, _______</w:t>
      </w:r>
      <w:r w:rsidRPr="00A315D2">
        <w:rPr>
          <w:rFonts w:asciiTheme="majorHAnsi" w:hAnsiTheme="majorHAnsi" w:cs="Trebuchet MS"/>
          <w:i/>
          <w:iCs/>
          <w:color w:val="000000"/>
          <w:sz w:val="20"/>
          <w:szCs w:val="20"/>
        </w:rPr>
        <w:t xml:space="preserve">(ir) </w:t>
      </w:r>
      <w:r w:rsidRPr="00A315D2">
        <w:rPr>
          <w:rFonts w:asciiTheme="majorHAnsi" w:hAnsiTheme="majorHAnsi" w:cs="Trebuchet MS"/>
          <w:color w:val="000000"/>
          <w:sz w:val="20"/>
          <w:szCs w:val="20"/>
        </w:rPr>
        <w:t>de ciudad en ciudad bajo la sola fe de tu sueño. Toma estas monedas, vete ¡y que no te vuelva a ver!</w:t>
      </w:r>
    </w:p>
    <w:p w:rsidR="00DA5CA5" w:rsidRPr="00A315D2" w:rsidRDefault="00A315D2" w:rsidP="00A315D2">
      <w:pPr>
        <w:spacing w:line="360" w:lineRule="auto"/>
        <w:jc w:val="both"/>
        <w:rPr>
          <w:rFonts w:ascii="Trebuchet MS" w:hAnsi="Trebuchet MS" w:cs="Trebuchet MS"/>
          <w:color w:val="000000"/>
          <w:sz w:val="20"/>
          <w:szCs w:val="20"/>
        </w:rPr>
      </w:pPr>
      <w:r w:rsidRPr="00A315D2">
        <w:rPr>
          <w:rFonts w:asciiTheme="majorHAnsi" w:hAnsiTheme="majorHAnsi" w:cs="Trebuchet MS"/>
          <w:color w:val="000000"/>
          <w:sz w:val="20"/>
          <w:szCs w:val="20"/>
        </w:rPr>
        <w:t>El hombre ___________</w:t>
      </w:r>
      <w:r w:rsidRPr="00A315D2">
        <w:rPr>
          <w:rFonts w:asciiTheme="majorHAnsi" w:hAnsiTheme="majorHAnsi" w:cs="Trebuchet MS"/>
          <w:i/>
          <w:iCs/>
          <w:color w:val="000000"/>
          <w:sz w:val="20"/>
          <w:szCs w:val="20"/>
        </w:rPr>
        <w:t xml:space="preserve">(regresar) </w:t>
      </w:r>
      <w:r w:rsidRPr="00A315D2">
        <w:rPr>
          <w:rFonts w:asciiTheme="majorHAnsi" w:hAnsiTheme="majorHAnsi" w:cs="Trebuchet MS"/>
          <w:color w:val="000000"/>
          <w:sz w:val="20"/>
          <w:szCs w:val="20"/>
        </w:rPr>
        <w:t xml:space="preserve">a El Cairo y ____________ </w:t>
      </w:r>
      <w:r w:rsidRPr="00A315D2">
        <w:rPr>
          <w:rFonts w:asciiTheme="majorHAnsi" w:hAnsiTheme="majorHAnsi" w:cs="Trebuchet MS"/>
          <w:i/>
          <w:iCs/>
          <w:color w:val="000000"/>
          <w:sz w:val="20"/>
          <w:szCs w:val="20"/>
        </w:rPr>
        <w:t xml:space="preserve">(encontrar) </w:t>
      </w:r>
      <w:r w:rsidRPr="00A315D2">
        <w:rPr>
          <w:rFonts w:asciiTheme="majorHAnsi" w:hAnsiTheme="majorHAnsi" w:cs="Trebuchet MS"/>
          <w:color w:val="000000"/>
          <w:sz w:val="20"/>
          <w:szCs w:val="20"/>
        </w:rPr>
        <w:t xml:space="preserve">el tesoro del sueño del juez debajo de la higuera de la casa de su padre. Así Dios lo ___________ </w:t>
      </w:r>
      <w:r w:rsidRPr="00A315D2">
        <w:rPr>
          <w:rFonts w:asciiTheme="majorHAnsi" w:hAnsiTheme="majorHAnsi" w:cs="Trebuchet MS"/>
          <w:i/>
          <w:iCs/>
          <w:color w:val="000000"/>
          <w:sz w:val="20"/>
          <w:szCs w:val="20"/>
        </w:rPr>
        <w:t>(recompensar)</w:t>
      </w:r>
      <w:r>
        <w:rPr>
          <w:rFonts w:asciiTheme="majorHAnsi" w:hAnsiTheme="majorHAnsi" w:cs="Trebuchet MS"/>
          <w:color w:val="000000"/>
          <w:sz w:val="20"/>
          <w:szCs w:val="20"/>
        </w:rPr>
        <w:t>: Dios es el Generoso, el Oculto.</w:t>
      </w:r>
    </w:p>
    <w:sectPr w:rsidR="00DA5CA5" w:rsidRPr="00A315D2" w:rsidSect="00DA5CA5">
      <w:headerReference w:type="default" r:id="rId7"/>
      <w:pgSz w:w="12240" w:h="15840"/>
      <w:pgMar w:top="1440" w:right="1440" w:bottom="1440" w:left="144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B1" w:rsidRPr="00DA5CA5" w:rsidRDefault="00E42EB1" w:rsidP="00A315D2">
    <w:r>
      <w:t xml:space="preserve">Spanish </w:t>
    </w:r>
    <w:r w:rsidR="00B34793">
      <w:t>1</w:t>
    </w:r>
    <w:r w:rsidR="004D56D5">
      <w:t>20</w:t>
    </w:r>
    <w:r>
      <w:t xml:space="preserve"> </w:t>
    </w:r>
    <w:r>
      <w:tab/>
      <w:t xml:space="preserve">                                                       </w:t>
    </w:r>
    <w:r w:rsidR="00A315D2">
      <w:t xml:space="preserve">                          </w:t>
    </w:r>
    <w:r w:rsidR="00A315D2">
      <w:tab/>
    </w:r>
    <w:r w:rsidR="00A315D2">
      <w:tab/>
      <w:t xml:space="preserve"> Repaso unidad 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111"/>
    <w:multiLevelType w:val="hybridMultilevel"/>
    <w:tmpl w:val="13E22C66"/>
    <w:lvl w:ilvl="0" w:tplc="4554116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EF6"/>
    <w:multiLevelType w:val="hybridMultilevel"/>
    <w:tmpl w:val="72CE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052"/>
    <w:multiLevelType w:val="hybridMultilevel"/>
    <w:tmpl w:val="12B03714"/>
    <w:lvl w:ilvl="0" w:tplc="6A826A8A">
      <w:start w:val="1"/>
      <w:numFmt w:val="decimal"/>
      <w:lvlText w:val="%1."/>
      <w:lvlJc w:val="left"/>
      <w:pPr>
        <w:tabs>
          <w:tab w:val="num" w:pos="720"/>
        </w:tabs>
        <w:ind w:left="720" w:hanging="360"/>
      </w:pPr>
      <w:rPr>
        <w:vertAlign w:val="baseli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5B8D6AF3"/>
    <w:multiLevelType w:val="hybridMultilevel"/>
    <w:tmpl w:val="8D74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A02A20"/>
    <w:multiLevelType w:val="multilevel"/>
    <w:tmpl w:val="2552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F970D1"/>
    <w:multiLevelType w:val="hybridMultilevel"/>
    <w:tmpl w:val="348EAB62"/>
    <w:lvl w:ilvl="0" w:tplc="09B8239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A5CA5"/>
    <w:rsid w:val="00044E17"/>
    <w:rsid w:val="00430370"/>
    <w:rsid w:val="004D56D5"/>
    <w:rsid w:val="004F3A49"/>
    <w:rsid w:val="00655B21"/>
    <w:rsid w:val="007A014E"/>
    <w:rsid w:val="00831599"/>
    <w:rsid w:val="009067E7"/>
    <w:rsid w:val="00A315D2"/>
    <w:rsid w:val="00A95F3F"/>
    <w:rsid w:val="00AB429F"/>
    <w:rsid w:val="00B34793"/>
    <w:rsid w:val="00DA5CA5"/>
    <w:rsid w:val="00E42EB1"/>
    <w:rsid w:val="00F829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A5"/>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DA5CA5"/>
    <w:pPr>
      <w:tabs>
        <w:tab w:val="center" w:pos="4320"/>
        <w:tab w:val="right" w:pos="8640"/>
      </w:tabs>
    </w:pPr>
  </w:style>
  <w:style w:type="character" w:customStyle="1" w:styleId="HeaderChar">
    <w:name w:val="Header Char"/>
    <w:basedOn w:val="DefaultParagraphFont"/>
    <w:link w:val="Header"/>
    <w:rsid w:val="00DA5CA5"/>
    <w:rPr>
      <w:sz w:val="24"/>
      <w:szCs w:val="24"/>
    </w:rPr>
  </w:style>
  <w:style w:type="paragraph" w:styleId="Footer">
    <w:name w:val="footer"/>
    <w:basedOn w:val="Normal"/>
    <w:link w:val="FooterChar"/>
    <w:uiPriority w:val="99"/>
    <w:semiHidden/>
    <w:unhideWhenUsed/>
    <w:rsid w:val="00DA5CA5"/>
    <w:pPr>
      <w:tabs>
        <w:tab w:val="center" w:pos="4320"/>
        <w:tab w:val="right" w:pos="8640"/>
      </w:tabs>
    </w:pPr>
  </w:style>
  <w:style w:type="character" w:customStyle="1" w:styleId="FooterChar">
    <w:name w:val="Footer Char"/>
    <w:basedOn w:val="DefaultParagraphFont"/>
    <w:link w:val="Footer"/>
    <w:uiPriority w:val="99"/>
    <w:semiHidden/>
    <w:rsid w:val="00DA5CA5"/>
    <w:rPr>
      <w:sz w:val="24"/>
      <w:szCs w:val="24"/>
    </w:rPr>
  </w:style>
  <w:style w:type="character" w:styleId="CommentReference">
    <w:name w:val="annotation reference"/>
    <w:basedOn w:val="DefaultParagraphFont"/>
    <w:rsid w:val="00A315D2"/>
    <w:rPr>
      <w:sz w:val="16"/>
      <w:szCs w:val="16"/>
    </w:rPr>
  </w:style>
  <w:style w:type="paragraph" w:styleId="CommentText">
    <w:name w:val="annotation text"/>
    <w:basedOn w:val="Normal"/>
    <w:link w:val="CommentTextChar"/>
    <w:rsid w:val="00A315D2"/>
    <w:rPr>
      <w:rFonts w:eastAsia="SimSun"/>
      <w:sz w:val="20"/>
      <w:szCs w:val="20"/>
      <w:lang w:eastAsia="zh-CN"/>
    </w:rPr>
  </w:style>
  <w:style w:type="character" w:customStyle="1" w:styleId="CommentTextChar">
    <w:name w:val="Comment Text Char"/>
    <w:basedOn w:val="DefaultParagraphFont"/>
    <w:link w:val="CommentText"/>
    <w:rsid w:val="00A315D2"/>
    <w:rPr>
      <w:rFonts w:ascii="Times New Roman" w:eastAsia="SimSun" w:hAnsi="Times New Roman" w:cs="Times New Roman"/>
      <w:lang w:eastAsia="zh-CN"/>
    </w:rPr>
  </w:style>
  <w:style w:type="paragraph" w:styleId="BalloonText">
    <w:name w:val="Balloon Text"/>
    <w:basedOn w:val="Normal"/>
    <w:link w:val="BalloonTextChar"/>
    <w:unhideWhenUsed/>
    <w:rsid w:val="00A315D2"/>
    <w:rPr>
      <w:rFonts w:ascii="Lucida Grande" w:eastAsiaTheme="minorHAnsi" w:hAnsi="Lucida Grande" w:cstheme="minorBidi"/>
      <w:sz w:val="18"/>
      <w:szCs w:val="18"/>
    </w:rPr>
  </w:style>
  <w:style w:type="character" w:customStyle="1" w:styleId="BalloonTextChar">
    <w:name w:val="Balloon Text Char"/>
    <w:basedOn w:val="DefaultParagraphFont"/>
    <w:link w:val="BalloonText"/>
    <w:rsid w:val="00A315D2"/>
    <w:rPr>
      <w:rFonts w:ascii="Lucida Grande" w:hAnsi="Lucida Grande"/>
      <w:sz w:val="18"/>
      <w:szCs w:val="18"/>
    </w:rPr>
  </w:style>
  <w:style w:type="table" w:styleId="TableGrid">
    <w:name w:val="Table Grid"/>
    <w:basedOn w:val="TableNormal"/>
    <w:uiPriority w:val="59"/>
    <w:rsid w:val="00A315D2"/>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315D2"/>
    <w:pPr>
      <w:spacing w:before="100" w:beforeAutospacing="1" w:after="100" w:afterAutospacing="1"/>
    </w:pPr>
    <w:rPr>
      <w:rFonts w:eastAsia="SimSun"/>
      <w:lang w:eastAsia="zh-CN"/>
    </w:rPr>
  </w:style>
  <w:style w:type="paragraph" w:customStyle="1" w:styleId="ColorfulList-Accent11">
    <w:name w:val="Colorful List - Accent 11"/>
    <w:basedOn w:val="Normal"/>
    <w:uiPriority w:val="34"/>
    <w:qFormat/>
    <w:rsid w:val="00A315D2"/>
    <w:pPr>
      <w:ind w:left="720"/>
      <w:contextualSpacing/>
    </w:pPr>
  </w:style>
  <w:style w:type="paragraph" w:styleId="ListParagraph">
    <w:name w:val="List Paragraph"/>
    <w:basedOn w:val="Normal"/>
    <w:uiPriority w:val="34"/>
    <w:qFormat/>
    <w:rsid w:val="00A315D2"/>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D820-E29D-2048-B847-CA0C4F9E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6372</Characters>
  <Application>Microsoft Macintosh Word</Application>
  <DocSecurity>0</DocSecurity>
  <Lines>53</Lines>
  <Paragraphs>12</Paragraphs>
  <ScaleCrop>false</ScaleCrop>
  <Company>Amherst College</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Próspero García</dc:creator>
  <cp:keywords/>
  <cp:lastModifiedBy>Próspero García</cp:lastModifiedBy>
  <cp:revision>2</cp:revision>
  <dcterms:created xsi:type="dcterms:W3CDTF">2011-10-03T02:57:00Z</dcterms:created>
  <dcterms:modified xsi:type="dcterms:W3CDTF">2011-10-03T02:57:00Z</dcterms:modified>
</cp:coreProperties>
</file>