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482" w:rsidRDefault="006D3D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Art 37  Spring 20</w:t>
      </w:r>
      <w:r w:rsidR="00AD15B6">
        <w:rPr>
          <w:rFonts w:ascii="Tahoma" w:hAnsi="Tahoma" w:cs="Tahoma"/>
          <w:sz w:val="24"/>
          <w:szCs w:val="24"/>
        </w:rPr>
        <w:t>10</w:t>
      </w:r>
    </w:p>
    <w:p w:rsidR="000E02E4" w:rsidRDefault="000E02E4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Week 13: The Fifties and Sixties</w:t>
      </w:r>
    </w:p>
    <w:p w:rsidR="000D3DA8" w:rsidRDefault="000D3DA8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Robert </w:t>
      </w:r>
      <w:proofErr w:type="spellStart"/>
      <w:r>
        <w:rPr>
          <w:rFonts w:ascii="Tahoma" w:hAnsi="Tahoma" w:cs="Tahoma"/>
          <w:sz w:val="24"/>
          <w:szCs w:val="24"/>
        </w:rPr>
        <w:t>Venturi</w:t>
      </w:r>
      <w:proofErr w:type="spellEnd"/>
      <w:r>
        <w:rPr>
          <w:rFonts w:ascii="Tahoma" w:hAnsi="Tahoma" w:cs="Tahoma"/>
          <w:sz w:val="24"/>
          <w:szCs w:val="24"/>
        </w:rPr>
        <w:t xml:space="preserve"> and </w:t>
      </w:r>
    </w:p>
    <w:p w:rsidR="006D3D32" w:rsidRDefault="006D3D32" w:rsidP="006D3D32">
      <w:pPr>
        <w:ind w:firstLine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Denise Scott Brown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Guild House, Philadelphia 1960-63</w:t>
      </w: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Frank </w:t>
      </w:r>
      <w:proofErr w:type="spellStart"/>
      <w:r>
        <w:rPr>
          <w:rFonts w:ascii="Tahoma" w:hAnsi="Tahoma" w:cs="Tahoma"/>
          <w:sz w:val="24"/>
          <w:szCs w:val="24"/>
        </w:rPr>
        <w:t>Gehry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Architect’s house, Santa Monica, Calif. 1978-present</w:t>
      </w: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Louis Kahn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r>
        <w:rPr>
          <w:rFonts w:ascii="Tahoma" w:hAnsi="Tahoma" w:cs="Tahoma"/>
          <w:sz w:val="24"/>
          <w:szCs w:val="24"/>
        </w:rPr>
        <w:t>Kimbell</w:t>
      </w:r>
      <w:proofErr w:type="spellEnd"/>
      <w:r>
        <w:rPr>
          <w:rFonts w:ascii="Tahoma" w:hAnsi="Tahoma" w:cs="Tahoma"/>
          <w:sz w:val="24"/>
          <w:szCs w:val="24"/>
        </w:rPr>
        <w:t xml:space="preserve"> Art Museum, Ft. Worth, Texas 1966-72</w:t>
      </w: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Default="006D3D32">
      <w:pPr>
        <w:rPr>
          <w:rFonts w:ascii="Tahoma" w:hAnsi="Tahoma" w:cs="Tahoma"/>
          <w:sz w:val="24"/>
          <w:szCs w:val="24"/>
        </w:rPr>
      </w:pPr>
    </w:p>
    <w:p w:rsidR="006D3D32" w:rsidRPr="006D3D32" w:rsidRDefault="006D3D32">
      <w:pPr>
        <w:rPr>
          <w:rFonts w:ascii="Tahoma" w:hAnsi="Tahoma" w:cs="Tahoma"/>
          <w:sz w:val="24"/>
          <w:szCs w:val="24"/>
        </w:rPr>
      </w:pPr>
    </w:p>
    <w:p w:rsidR="00F62BEB" w:rsidRPr="006D3D32" w:rsidRDefault="00F62BEB">
      <w:pPr>
        <w:rPr>
          <w:rFonts w:ascii="Tahoma" w:hAnsi="Tahoma" w:cs="Tahoma"/>
          <w:sz w:val="24"/>
          <w:szCs w:val="24"/>
        </w:rPr>
      </w:pPr>
    </w:p>
    <w:p w:rsidR="00F62BEB" w:rsidRPr="006D3D32" w:rsidRDefault="006D3D32" w:rsidP="00F62BEB">
      <w:pPr>
        <w:tabs>
          <w:tab w:val="left" w:pos="720"/>
          <w:tab w:val="left" w:pos="1440"/>
          <w:tab w:val="left" w:pos="2160"/>
        </w:tabs>
        <w:ind w:left="4320" w:hanging="43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Willem de </w:t>
      </w:r>
      <w:proofErr w:type="spellStart"/>
      <w:r>
        <w:rPr>
          <w:rFonts w:ascii="Tahoma" w:hAnsi="Tahoma" w:cs="Tahoma"/>
          <w:sz w:val="24"/>
          <w:szCs w:val="24"/>
        </w:rPr>
        <w:t>Kooning</w:t>
      </w:r>
      <w:proofErr w:type="spellEnd"/>
      <w:r w:rsidR="00F62BEB" w:rsidRPr="006D3D32">
        <w:rPr>
          <w:rFonts w:ascii="Tahoma" w:hAnsi="Tahoma" w:cs="Tahoma"/>
          <w:sz w:val="24"/>
          <w:szCs w:val="24"/>
        </w:rPr>
        <w:t xml:space="preserve"> </w:t>
      </w:r>
      <w:r w:rsidR="00F62BEB" w:rsidRPr="006D3D3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                   </w:t>
      </w:r>
      <w:r w:rsidR="00F62BEB" w:rsidRPr="006D3D32">
        <w:rPr>
          <w:rFonts w:ascii="Tahoma" w:hAnsi="Tahoma" w:cs="Tahoma"/>
          <w:sz w:val="24"/>
          <w:szCs w:val="24"/>
        </w:rPr>
        <w:t>Excavation 1950 (Art Institute of</w:t>
      </w:r>
      <w:r>
        <w:rPr>
          <w:rFonts w:ascii="Tahoma" w:hAnsi="Tahoma" w:cs="Tahoma"/>
          <w:sz w:val="24"/>
          <w:szCs w:val="24"/>
        </w:rPr>
        <w:t xml:space="preserve"> </w:t>
      </w:r>
      <w:r w:rsidR="00F62BEB" w:rsidRPr="006D3D32">
        <w:rPr>
          <w:rFonts w:ascii="Tahoma" w:hAnsi="Tahoma" w:cs="Tahoma"/>
          <w:sz w:val="24"/>
          <w:szCs w:val="24"/>
        </w:rPr>
        <w:t>Ch</w:t>
      </w:r>
      <w:r>
        <w:rPr>
          <w:rFonts w:ascii="Tahoma" w:hAnsi="Tahoma" w:cs="Tahoma"/>
          <w:sz w:val="24"/>
          <w:szCs w:val="24"/>
        </w:rPr>
        <w:t>icago)</w:t>
      </w:r>
      <w:r w:rsidR="00F62BEB" w:rsidRPr="006D3D32">
        <w:rPr>
          <w:rFonts w:ascii="Tahoma" w:hAnsi="Tahoma" w:cs="Tahoma"/>
          <w:sz w:val="24"/>
          <w:szCs w:val="24"/>
        </w:rPr>
        <w:t xml:space="preserve"> </w:t>
      </w:r>
    </w:p>
    <w:p w:rsidR="00F62BEB" w:rsidRPr="006D3D32" w:rsidRDefault="006D3D32" w:rsidP="00F62BE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FF684D">
        <w:rPr>
          <w:rFonts w:ascii="Tahoma" w:hAnsi="Tahoma" w:cs="Tahoma"/>
          <w:sz w:val="24"/>
          <w:szCs w:val="24"/>
        </w:rPr>
        <w:t>Woman I 1950-52 (</w:t>
      </w:r>
      <w:proofErr w:type="spellStart"/>
      <w:r w:rsidR="00FF684D">
        <w:rPr>
          <w:rFonts w:ascii="Tahoma" w:hAnsi="Tahoma" w:cs="Tahoma"/>
          <w:sz w:val="24"/>
          <w:szCs w:val="24"/>
        </w:rPr>
        <w:t>Mo</w:t>
      </w:r>
      <w:r w:rsidR="00F62BEB" w:rsidRPr="006D3D32">
        <w:rPr>
          <w:rFonts w:ascii="Tahoma" w:hAnsi="Tahoma" w:cs="Tahoma"/>
          <w:sz w:val="24"/>
          <w:szCs w:val="24"/>
        </w:rPr>
        <w:t>MA</w:t>
      </w:r>
      <w:proofErr w:type="spellEnd"/>
      <w:r w:rsidR="00F62BEB" w:rsidRPr="006D3D32">
        <w:rPr>
          <w:rFonts w:ascii="Tahoma" w:hAnsi="Tahoma" w:cs="Tahoma"/>
          <w:sz w:val="24"/>
          <w:szCs w:val="24"/>
        </w:rPr>
        <w:t>)</w:t>
      </w:r>
    </w:p>
    <w:p w:rsidR="00F62BEB" w:rsidRPr="006D3D32" w:rsidRDefault="00F62BEB">
      <w:pPr>
        <w:rPr>
          <w:rFonts w:ascii="Tahoma" w:hAnsi="Tahoma" w:cs="Tahoma"/>
          <w:sz w:val="24"/>
          <w:szCs w:val="24"/>
        </w:rPr>
      </w:pPr>
    </w:p>
    <w:p w:rsidR="007179CB" w:rsidRPr="006D3D32" w:rsidRDefault="006D3D32" w:rsidP="007179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Robert Rauschenberg</w:t>
      </w:r>
      <w:r>
        <w:rPr>
          <w:rFonts w:ascii="Tahoma" w:hAnsi="Tahoma" w:cs="Tahoma"/>
          <w:sz w:val="24"/>
          <w:szCs w:val="24"/>
        </w:rPr>
        <w:tab/>
      </w:r>
      <w:r w:rsidR="007179CB" w:rsidRPr="006D3D32">
        <w:rPr>
          <w:rFonts w:ascii="Tahoma" w:hAnsi="Tahoma" w:cs="Tahoma"/>
          <w:sz w:val="24"/>
          <w:szCs w:val="24"/>
        </w:rPr>
        <w:t xml:space="preserve"> </w:t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7179CB" w:rsidRPr="006D3D32">
        <w:rPr>
          <w:rFonts w:ascii="Tahoma" w:hAnsi="Tahoma" w:cs="Tahoma"/>
          <w:sz w:val="24"/>
          <w:szCs w:val="24"/>
        </w:rPr>
        <w:t>Bed</w:t>
      </w:r>
      <w:r w:rsidR="00147E5C" w:rsidRPr="006D3D32">
        <w:rPr>
          <w:rFonts w:ascii="Tahoma" w:hAnsi="Tahoma" w:cs="Tahoma"/>
          <w:sz w:val="24"/>
          <w:szCs w:val="24"/>
        </w:rPr>
        <w:t xml:space="preserve"> 1955</w:t>
      </w:r>
      <w:r w:rsidR="00FF684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F684D">
        <w:rPr>
          <w:rFonts w:ascii="Tahoma" w:hAnsi="Tahoma" w:cs="Tahoma"/>
          <w:sz w:val="24"/>
          <w:szCs w:val="24"/>
        </w:rPr>
        <w:t>Mo</w:t>
      </w:r>
      <w:r w:rsidR="007179CB" w:rsidRPr="006D3D32">
        <w:rPr>
          <w:rFonts w:ascii="Tahoma" w:hAnsi="Tahoma" w:cs="Tahoma"/>
          <w:sz w:val="24"/>
          <w:szCs w:val="24"/>
        </w:rPr>
        <w:t>MA</w:t>
      </w:r>
      <w:proofErr w:type="spellEnd"/>
      <w:r w:rsidR="00FF684D">
        <w:rPr>
          <w:rFonts w:ascii="Tahoma" w:hAnsi="Tahoma" w:cs="Tahoma"/>
          <w:sz w:val="24"/>
          <w:szCs w:val="24"/>
        </w:rPr>
        <w:t>)</w:t>
      </w:r>
    </w:p>
    <w:p w:rsidR="007179CB" w:rsidRPr="006D3D32" w:rsidRDefault="007179CB" w:rsidP="007179CB">
      <w:pPr>
        <w:rPr>
          <w:rFonts w:ascii="Tahoma" w:hAnsi="Tahoma" w:cs="Tahoma"/>
          <w:sz w:val="24"/>
          <w:szCs w:val="24"/>
        </w:rPr>
      </w:pP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6D3D32">
        <w:rPr>
          <w:rFonts w:ascii="Tahoma" w:hAnsi="Tahoma" w:cs="Tahoma"/>
          <w:sz w:val="24"/>
          <w:szCs w:val="24"/>
        </w:rPr>
        <w:tab/>
      </w:r>
      <w:proofErr w:type="gramStart"/>
      <w:r w:rsidRPr="006D3D32">
        <w:rPr>
          <w:rFonts w:ascii="Tahoma" w:hAnsi="Tahoma" w:cs="Tahoma"/>
          <w:sz w:val="24"/>
          <w:szCs w:val="24"/>
        </w:rPr>
        <w:t>Monogram</w:t>
      </w:r>
      <w:r w:rsidR="006D3D32">
        <w:rPr>
          <w:rFonts w:ascii="Tahoma" w:hAnsi="Tahoma" w:cs="Tahoma"/>
          <w:sz w:val="24"/>
          <w:szCs w:val="24"/>
        </w:rPr>
        <w:t xml:space="preserve"> </w:t>
      </w:r>
      <w:r w:rsidR="00147E5C" w:rsidRPr="006D3D32">
        <w:rPr>
          <w:rFonts w:ascii="Tahoma" w:hAnsi="Tahoma" w:cs="Tahoma"/>
          <w:sz w:val="24"/>
          <w:szCs w:val="24"/>
        </w:rPr>
        <w:t xml:space="preserve">1959 </w:t>
      </w:r>
      <w:r w:rsidRPr="006D3D32">
        <w:rPr>
          <w:rFonts w:ascii="Tahoma" w:hAnsi="Tahoma" w:cs="Tahoma"/>
          <w:sz w:val="24"/>
          <w:szCs w:val="24"/>
        </w:rPr>
        <w:t>(Stockholm, M.M.)</w:t>
      </w:r>
      <w:proofErr w:type="gramEnd"/>
    </w:p>
    <w:p w:rsidR="00147E5C" w:rsidRPr="006D3D32" w:rsidRDefault="00147E5C" w:rsidP="007179CB">
      <w:pPr>
        <w:rPr>
          <w:rFonts w:ascii="Tahoma" w:hAnsi="Tahoma" w:cs="Tahoma"/>
          <w:sz w:val="24"/>
          <w:szCs w:val="24"/>
        </w:rPr>
      </w:pPr>
    </w:p>
    <w:p w:rsidR="007179CB" w:rsidRPr="006D3D32" w:rsidRDefault="006D3D32" w:rsidP="007179CB">
      <w:pPr>
        <w:tabs>
          <w:tab w:val="left" w:pos="720"/>
          <w:tab w:val="left" w:pos="1440"/>
        </w:tabs>
        <w:ind w:left="1440" w:hanging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Jasper Johns</w:t>
      </w:r>
      <w:r>
        <w:rPr>
          <w:rFonts w:ascii="Tahoma" w:hAnsi="Tahoma" w:cs="Tahoma"/>
          <w:sz w:val="24"/>
          <w:szCs w:val="24"/>
        </w:rPr>
        <w:tab/>
      </w:r>
      <w:r w:rsidR="007179CB" w:rsidRPr="006D3D32">
        <w:rPr>
          <w:rFonts w:ascii="Tahoma" w:hAnsi="Tahoma" w:cs="Tahoma"/>
          <w:sz w:val="24"/>
          <w:szCs w:val="24"/>
        </w:rPr>
        <w:t xml:space="preserve"> </w:t>
      </w:r>
      <w:r w:rsidR="007179CB" w:rsidRPr="006D3D32">
        <w:rPr>
          <w:rFonts w:ascii="Tahoma" w:hAnsi="Tahoma" w:cs="Tahoma"/>
          <w:sz w:val="24"/>
          <w:szCs w:val="24"/>
        </w:rPr>
        <w:tab/>
      </w:r>
      <w:r w:rsidR="007179CB"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7179CB" w:rsidRPr="006D3D32">
        <w:rPr>
          <w:rFonts w:ascii="Tahoma" w:hAnsi="Tahoma" w:cs="Tahoma"/>
          <w:sz w:val="24"/>
          <w:szCs w:val="24"/>
        </w:rPr>
        <w:t>Flag</w:t>
      </w:r>
      <w:r w:rsidR="00147E5C" w:rsidRPr="006D3D32">
        <w:rPr>
          <w:rFonts w:ascii="Tahoma" w:hAnsi="Tahoma" w:cs="Tahoma"/>
          <w:sz w:val="24"/>
          <w:szCs w:val="24"/>
        </w:rPr>
        <w:t xml:space="preserve"> 1954</w:t>
      </w:r>
      <w:r w:rsidR="00FF684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F684D">
        <w:rPr>
          <w:rFonts w:ascii="Tahoma" w:hAnsi="Tahoma" w:cs="Tahoma"/>
          <w:sz w:val="24"/>
          <w:szCs w:val="24"/>
        </w:rPr>
        <w:t>Mo</w:t>
      </w:r>
      <w:r w:rsidR="007179CB" w:rsidRPr="006D3D32">
        <w:rPr>
          <w:rFonts w:ascii="Tahoma" w:hAnsi="Tahoma" w:cs="Tahoma"/>
          <w:sz w:val="24"/>
          <w:szCs w:val="24"/>
        </w:rPr>
        <w:t>MA</w:t>
      </w:r>
      <w:proofErr w:type="spellEnd"/>
      <w:r w:rsidR="007179CB" w:rsidRPr="006D3D32">
        <w:rPr>
          <w:rFonts w:ascii="Tahoma" w:hAnsi="Tahoma" w:cs="Tahoma"/>
          <w:sz w:val="24"/>
          <w:szCs w:val="24"/>
        </w:rPr>
        <w:t>)</w:t>
      </w:r>
    </w:p>
    <w:p w:rsidR="00147E5C" w:rsidRPr="006D3D32" w:rsidRDefault="007179CB" w:rsidP="007179CB">
      <w:pPr>
        <w:rPr>
          <w:rFonts w:ascii="Tahoma" w:hAnsi="Tahoma" w:cs="Tahoma"/>
          <w:sz w:val="24"/>
          <w:szCs w:val="24"/>
        </w:rPr>
      </w:pP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>Target with Four Faces</w:t>
      </w:r>
      <w:r w:rsidR="00147E5C" w:rsidRPr="006D3D32">
        <w:rPr>
          <w:rFonts w:ascii="Tahoma" w:hAnsi="Tahoma" w:cs="Tahoma"/>
          <w:sz w:val="24"/>
          <w:szCs w:val="24"/>
        </w:rPr>
        <w:t xml:space="preserve"> 1955</w:t>
      </w:r>
      <w:r w:rsidR="00FF684D">
        <w:rPr>
          <w:rFonts w:ascii="Tahoma" w:hAnsi="Tahoma" w:cs="Tahoma"/>
          <w:sz w:val="24"/>
          <w:szCs w:val="24"/>
        </w:rPr>
        <w:t xml:space="preserve"> (</w:t>
      </w:r>
      <w:proofErr w:type="spellStart"/>
      <w:r w:rsidR="00FF684D">
        <w:rPr>
          <w:rFonts w:ascii="Tahoma" w:hAnsi="Tahoma" w:cs="Tahoma"/>
          <w:sz w:val="24"/>
          <w:szCs w:val="24"/>
        </w:rPr>
        <w:t>Mo</w:t>
      </w:r>
      <w:r w:rsidRPr="006D3D32">
        <w:rPr>
          <w:rFonts w:ascii="Tahoma" w:hAnsi="Tahoma" w:cs="Tahoma"/>
          <w:sz w:val="24"/>
          <w:szCs w:val="24"/>
        </w:rPr>
        <w:t>MA</w:t>
      </w:r>
      <w:proofErr w:type="spellEnd"/>
      <w:r w:rsidRPr="006D3D32">
        <w:rPr>
          <w:rFonts w:ascii="Tahoma" w:hAnsi="Tahoma" w:cs="Tahoma"/>
          <w:sz w:val="24"/>
          <w:szCs w:val="24"/>
        </w:rPr>
        <w:t>)</w:t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6D3D32">
        <w:rPr>
          <w:rFonts w:ascii="Tahoma" w:hAnsi="Tahoma" w:cs="Tahoma"/>
          <w:sz w:val="24"/>
          <w:szCs w:val="24"/>
        </w:rPr>
        <w:tab/>
      </w:r>
    </w:p>
    <w:p w:rsidR="00147E5C" w:rsidRPr="006D3D32" w:rsidRDefault="00147E5C" w:rsidP="007179CB">
      <w:pPr>
        <w:rPr>
          <w:rFonts w:ascii="Tahoma" w:hAnsi="Tahoma" w:cs="Tahoma"/>
          <w:sz w:val="24"/>
          <w:szCs w:val="24"/>
        </w:rPr>
      </w:pPr>
    </w:p>
    <w:p w:rsidR="007179CB" w:rsidRPr="006D3D32" w:rsidDel="00E0670E" w:rsidRDefault="006D3D32" w:rsidP="007179CB">
      <w:pPr>
        <w:tabs>
          <w:tab w:val="left" w:pos="720"/>
          <w:tab w:val="left" w:pos="1440"/>
          <w:tab w:val="left" w:pos="2160"/>
        </w:tabs>
        <w:ind w:left="2160" w:hanging="2160"/>
        <w:rPr>
          <w:del w:id="0" w:author="Carol Clark" w:date="2010-05-04T11:13:00Z"/>
          <w:rFonts w:ascii="Tahoma" w:hAnsi="Tahoma" w:cs="Tahoma"/>
          <w:sz w:val="24"/>
          <w:szCs w:val="24"/>
        </w:rPr>
      </w:pPr>
      <w:del w:id="1" w:author="Carol Clark" w:date="2010-05-04T11:13:00Z">
        <w:r w:rsidDel="00E0670E">
          <w:rPr>
            <w:rFonts w:ascii="Tahoma" w:hAnsi="Tahoma" w:cs="Tahoma"/>
            <w:sz w:val="24"/>
            <w:szCs w:val="24"/>
          </w:rPr>
          <w:delText>Roy Lichtenstein</w:delText>
        </w:r>
        <w:r w:rsidR="007179CB" w:rsidRPr="006D3D32" w:rsidDel="00E0670E">
          <w:rPr>
            <w:rFonts w:ascii="Tahoma" w:hAnsi="Tahoma" w:cs="Tahoma"/>
            <w:sz w:val="24"/>
            <w:szCs w:val="24"/>
          </w:rPr>
          <w:delText xml:space="preserve"> </w:delText>
        </w:r>
        <w:r w:rsidR="007179CB" w:rsidRPr="006D3D32" w:rsidDel="00E0670E">
          <w:rPr>
            <w:rFonts w:ascii="Tahoma" w:hAnsi="Tahoma" w:cs="Tahoma"/>
            <w:sz w:val="24"/>
            <w:szCs w:val="24"/>
          </w:rPr>
          <w:tab/>
        </w:r>
        <w:r w:rsidR="00147E5C" w:rsidRPr="006D3D32" w:rsidDel="00E0670E">
          <w:rPr>
            <w:rFonts w:ascii="Tahoma" w:hAnsi="Tahoma" w:cs="Tahoma"/>
            <w:sz w:val="24"/>
            <w:szCs w:val="24"/>
          </w:rPr>
          <w:tab/>
        </w:r>
        <w:r w:rsidDel="00E0670E">
          <w:rPr>
            <w:rFonts w:ascii="Tahoma" w:hAnsi="Tahoma" w:cs="Tahoma"/>
            <w:sz w:val="24"/>
            <w:szCs w:val="24"/>
          </w:rPr>
          <w:tab/>
        </w:r>
        <w:r w:rsidR="007179CB" w:rsidRPr="006D3D32" w:rsidDel="00E0670E">
          <w:rPr>
            <w:rFonts w:ascii="Tahoma" w:hAnsi="Tahoma" w:cs="Tahoma"/>
            <w:sz w:val="24"/>
            <w:szCs w:val="24"/>
          </w:rPr>
          <w:delText>Forget it, Forget me</w:delText>
        </w:r>
        <w:r w:rsidR="00EB542E" w:rsidRPr="006D3D32" w:rsidDel="00E0670E">
          <w:rPr>
            <w:rFonts w:ascii="Tahoma" w:hAnsi="Tahoma" w:cs="Tahoma"/>
            <w:sz w:val="24"/>
            <w:szCs w:val="24"/>
          </w:rPr>
          <w:delText xml:space="preserve"> 1964</w:delText>
        </w:r>
        <w:r w:rsidR="007179CB" w:rsidRPr="006D3D32" w:rsidDel="00E0670E">
          <w:rPr>
            <w:rFonts w:ascii="Tahoma" w:hAnsi="Tahoma" w:cs="Tahoma"/>
            <w:sz w:val="24"/>
            <w:szCs w:val="24"/>
          </w:rPr>
          <w:delText xml:space="preserve"> (Rose Art Mus, Brandeis)</w:delText>
        </w:r>
      </w:del>
    </w:p>
    <w:p w:rsidR="007179CB" w:rsidRPr="006D3D32" w:rsidDel="00E0670E" w:rsidRDefault="007179CB" w:rsidP="007179CB">
      <w:pPr>
        <w:rPr>
          <w:del w:id="2" w:author="Carol Clark" w:date="2010-05-04T11:13:00Z"/>
          <w:rFonts w:ascii="Tahoma" w:hAnsi="Tahoma" w:cs="Tahoma"/>
          <w:sz w:val="24"/>
          <w:szCs w:val="24"/>
        </w:rPr>
      </w:pPr>
      <w:del w:id="3" w:author="Carol Clark" w:date="2010-05-04T11:13:00Z">
        <w:r w:rsidRPr="006D3D32" w:rsidDel="00E0670E">
          <w:rPr>
            <w:rFonts w:ascii="Tahoma" w:hAnsi="Tahoma" w:cs="Tahoma"/>
            <w:sz w:val="24"/>
            <w:szCs w:val="24"/>
          </w:rPr>
          <w:tab/>
        </w:r>
        <w:r w:rsidRPr="006D3D32" w:rsidDel="00E0670E">
          <w:rPr>
            <w:rFonts w:ascii="Tahoma" w:hAnsi="Tahoma" w:cs="Tahoma"/>
            <w:sz w:val="24"/>
            <w:szCs w:val="24"/>
          </w:rPr>
          <w:tab/>
        </w:r>
        <w:r w:rsidRPr="006D3D32" w:rsidDel="00E0670E">
          <w:rPr>
            <w:rFonts w:ascii="Tahoma" w:hAnsi="Tahoma" w:cs="Tahoma"/>
            <w:sz w:val="24"/>
            <w:szCs w:val="24"/>
          </w:rPr>
          <w:tab/>
        </w:r>
        <w:r w:rsidR="00147E5C" w:rsidRPr="006D3D32" w:rsidDel="00E0670E">
          <w:rPr>
            <w:rFonts w:ascii="Tahoma" w:hAnsi="Tahoma" w:cs="Tahoma"/>
            <w:sz w:val="24"/>
            <w:szCs w:val="24"/>
          </w:rPr>
          <w:tab/>
        </w:r>
        <w:r w:rsidR="006D3D32" w:rsidDel="00E0670E">
          <w:rPr>
            <w:rFonts w:ascii="Tahoma" w:hAnsi="Tahoma" w:cs="Tahoma"/>
            <w:sz w:val="24"/>
            <w:szCs w:val="24"/>
          </w:rPr>
          <w:tab/>
        </w:r>
        <w:r w:rsidRPr="006D3D32" w:rsidDel="00E0670E">
          <w:rPr>
            <w:rFonts w:ascii="Tahoma" w:hAnsi="Tahoma" w:cs="Tahoma"/>
            <w:sz w:val="24"/>
            <w:szCs w:val="24"/>
          </w:rPr>
          <w:delText>WHAAM!</w:delText>
        </w:r>
        <w:r w:rsidR="00EB542E" w:rsidRPr="006D3D32" w:rsidDel="00E0670E">
          <w:rPr>
            <w:rFonts w:ascii="Tahoma" w:hAnsi="Tahoma" w:cs="Tahoma"/>
            <w:sz w:val="24"/>
            <w:szCs w:val="24"/>
          </w:rPr>
          <w:delText xml:space="preserve"> 1963</w:delText>
        </w:r>
        <w:r w:rsidRPr="006D3D32" w:rsidDel="00E0670E">
          <w:rPr>
            <w:rFonts w:ascii="Tahoma" w:hAnsi="Tahoma" w:cs="Tahoma"/>
            <w:sz w:val="24"/>
            <w:szCs w:val="24"/>
          </w:rPr>
          <w:delText xml:space="preserve"> (Tate)</w:delText>
        </w:r>
      </w:del>
    </w:p>
    <w:p w:rsidR="00147E5C" w:rsidRPr="006D3D32" w:rsidRDefault="00147E5C" w:rsidP="007179CB">
      <w:pPr>
        <w:rPr>
          <w:rFonts w:ascii="Tahoma" w:hAnsi="Tahoma" w:cs="Tahoma"/>
          <w:sz w:val="24"/>
          <w:szCs w:val="24"/>
        </w:rPr>
      </w:pPr>
    </w:p>
    <w:p w:rsidR="007179CB" w:rsidRPr="006D3D32" w:rsidRDefault="006D3D32" w:rsidP="007179CB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Andy Warhol</w:t>
      </w:r>
      <w:r>
        <w:rPr>
          <w:rFonts w:ascii="Tahoma" w:hAnsi="Tahoma" w:cs="Tahoma"/>
          <w:sz w:val="24"/>
          <w:szCs w:val="24"/>
        </w:rPr>
        <w:tab/>
      </w:r>
      <w:r w:rsidR="007179CB"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Marilyn Diptych 1962</w:t>
      </w:r>
      <w:r w:rsidR="000D3DA8">
        <w:rPr>
          <w:rFonts w:ascii="Tahoma" w:hAnsi="Tahoma" w:cs="Tahoma"/>
          <w:sz w:val="24"/>
          <w:szCs w:val="24"/>
        </w:rPr>
        <w:t xml:space="preserve"> (private</w:t>
      </w:r>
      <w:r w:rsidR="007179CB" w:rsidRPr="006D3D32">
        <w:rPr>
          <w:rFonts w:ascii="Tahoma" w:hAnsi="Tahoma" w:cs="Tahoma"/>
          <w:sz w:val="24"/>
          <w:szCs w:val="24"/>
        </w:rPr>
        <w:t xml:space="preserve"> coll.)</w:t>
      </w:r>
      <w:proofErr w:type="gramEnd"/>
    </w:p>
    <w:p w:rsidR="007179CB" w:rsidRDefault="007179CB" w:rsidP="007179CB">
      <w:pPr>
        <w:rPr>
          <w:rFonts w:ascii="Tahoma" w:hAnsi="Tahoma" w:cs="Tahoma"/>
          <w:sz w:val="24"/>
          <w:szCs w:val="24"/>
        </w:rPr>
      </w:pP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ab/>
      </w:r>
      <w:r w:rsidR="006D3D32">
        <w:rPr>
          <w:rFonts w:ascii="Tahoma" w:hAnsi="Tahoma" w:cs="Tahoma"/>
          <w:sz w:val="24"/>
          <w:szCs w:val="24"/>
        </w:rPr>
        <w:tab/>
      </w:r>
      <w:proofErr w:type="gramStart"/>
      <w:r w:rsidR="006D3D32">
        <w:rPr>
          <w:rFonts w:ascii="Tahoma" w:hAnsi="Tahoma" w:cs="Tahoma"/>
          <w:sz w:val="24"/>
          <w:szCs w:val="24"/>
        </w:rPr>
        <w:t xml:space="preserve">16 </w:t>
      </w:r>
      <w:proofErr w:type="spellStart"/>
      <w:r w:rsidR="006D3D32">
        <w:rPr>
          <w:rFonts w:ascii="Tahoma" w:hAnsi="Tahoma" w:cs="Tahoma"/>
          <w:sz w:val="24"/>
          <w:szCs w:val="24"/>
        </w:rPr>
        <w:t>Jackies</w:t>
      </w:r>
      <w:proofErr w:type="spellEnd"/>
      <w:r w:rsidR="006D3D32">
        <w:rPr>
          <w:rFonts w:ascii="Tahoma" w:hAnsi="Tahoma" w:cs="Tahoma"/>
          <w:sz w:val="24"/>
          <w:szCs w:val="24"/>
        </w:rPr>
        <w:t xml:space="preserve"> 1964</w:t>
      </w:r>
      <w:r w:rsidR="000D3DA8">
        <w:rPr>
          <w:rFonts w:ascii="Tahoma" w:hAnsi="Tahoma" w:cs="Tahoma"/>
          <w:sz w:val="24"/>
          <w:szCs w:val="24"/>
        </w:rPr>
        <w:t xml:space="preserve"> (private</w:t>
      </w:r>
      <w:r w:rsidRPr="006D3D32">
        <w:rPr>
          <w:rFonts w:ascii="Tahoma" w:hAnsi="Tahoma" w:cs="Tahoma"/>
          <w:sz w:val="24"/>
          <w:szCs w:val="24"/>
        </w:rPr>
        <w:t xml:space="preserve"> coll.)</w:t>
      </w:r>
      <w:proofErr w:type="gramEnd"/>
    </w:p>
    <w:p w:rsidR="006D3D32" w:rsidRPr="006D3D32" w:rsidRDefault="006D3D32" w:rsidP="007179CB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Tunafish</w:t>
      </w:r>
      <w:proofErr w:type="spellEnd"/>
      <w:r>
        <w:rPr>
          <w:rFonts w:ascii="Tahoma" w:hAnsi="Tahoma" w:cs="Tahoma"/>
          <w:sz w:val="24"/>
          <w:szCs w:val="24"/>
        </w:rPr>
        <w:t xml:space="preserve"> Disaster 1963 (private coll</w:t>
      </w:r>
      <w:r w:rsidR="000D3DA8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>)</w:t>
      </w:r>
      <w:proofErr w:type="gramEnd"/>
    </w:p>
    <w:p w:rsidR="00147E5C" w:rsidRPr="006D3D32" w:rsidRDefault="007179CB" w:rsidP="00147E5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Tahoma" w:hAnsi="Tahoma" w:cs="Tahoma"/>
          <w:sz w:val="24"/>
          <w:szCs w:val="24"/>
        </w:rPr>
      </w:pP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Pr="006D3D32">
        <w:rPr>
          <w:rFonts w:ascii="Tahoma" w:hAnsi="Tahoma" w:cs="Tahoma"/>
          <w:sz w:val="24"/>
          <w:szCs w:val="24"/>
        </w:rPr>
        <w:tab/>
      </w:r>
      <w:r w:rsidR="00147E5C" w:rsidRPr="006D3D32">
        <w:rPr>
          <w:rFonts w:ascii="Tahoma" w:hAnsi="Tahoma" w:cs="Tahoma"/>
          <w:sz w:val="24"/>
          <w:szCs w:val="24"/>
        </w:rPr>
        <w:t xml:space="preserve"> </w:t>
      </w:r>
    </w:p>
    <w:sectPr w:rsidR="00147E5C" w:rsidRPr="006D3D32" w:rsidSect="00432F6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482"/>
    <w:rsid w:val="000D3DA8"/>
    <w:rsid w:val="000E02E4"/>
    <w:rsid w:val="00147E5C"/>
    <w:rsid w:val="0019043F"/>
    <w:rsid w:val="00315431"/>
    <w:rsid w:val="00432F6A"/>
    <w:rsid w:val="006D3D32"/>
    <w:rsid w:val="006D56B3"/>
    <w:rsid w:val="007179CB"/>
    <w:rsid w:val="007D6EC3"/>
    <w:rsid w:val="009244FC"/>
    <w:rsid w:val="00A00D14"/>
    <w:rsid w:val="00AC4BD1"/>
    <w:rsid w:val="00AD15B6"/>
    <w:rsid w:val="00E0670E"/>
    <w:rsid w:val="00EB542E"/>
    <w:rsid w:val="00F46482"/>
    <w:rsid w:val="00F62BEB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F6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D56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2F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 37  Spring 2005</vt:lpstr>
    </vt:vector>
  </TitlesOfParts>
  <Company>Amherst College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 37  Spring 2005</dc:title>
  <dc:subject/>
  <dc:creator>ccclark</dc:creator>
  <cp:keywords/>
  <dc:description/>
  <cp:lastModifiedBy>Carol Clark</cp:lastModifiedBy>
  <cp:revision>2</cp:revision>
  <cp:lastPrinted>2010-04-26T22:23:00Z</cp:lastPrinted>
  <dcterms:created xsi:type="dcterms:W3CDTF">2010-05-04T15:14:00Z</dcterms:created>
  <dcterms:modified xsi:type="dcterms:W3CDTF">2010-05-04T15:14:00Z</dcterms:modified>
</cp:coreProperties>
</file>