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8F97" w14:textId="77777777" w:rsidR="00D57BC6" w:rsidRPr="00FB3367" w:rsidRDefault="00D57BC6" w:rsidP="00D57BC6">
      <w:pPr>
        <w:ind w:firstLine="720"/>
        <w:rPr>
          <w:rStyle w:val="Strong"/>
          <w:color w:val="000000"/>
          <w:sz w:val="28"/>
          <w:szCs w:val="28"/>
        </w:rPr>
      </w:pPr>
      <w:r w:rsidRPr="00FB3367">
        <w:rPr>
          <w:rStyle w:val="Strong"/>
          <w:color w:val="000000"/>
          <w:sz w:val="28"/>
          <w:szCs w:val="28"/>
        </w:rPr>
        <w:t>The Home and the World: Women and Gender in South Asia</w:t>
      </w:r>
    </w:p>
    <w:p w14:paraId="5B9A8C90" w14:textId="77777777" w:rsidR="00D57BC6" w:rsidRDefault="00D57BC6" w:rsidP="00D57BC6">
      <w:pPr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F6E5A">
        <w:rPr>
          <w:color w:val="000000"/>
        </w:rPr>
        <w:tab/>
      </w:r>
      <w:r>
        <w:rPr>
          <w:color w:val="000000"/>
        </w:rPr>
        <w:t>WAGS 207</w:t>
      </w:r>
    </w:p>
    <w:p w14:paraId="530F6221" w14:textId="3C7B2CEA" w:rsidR="00D57BC6" w:rsidRDefault="00D57BC6" w:rsidP="00D57BC6">
      <w:pPr>
        <w:pStyle w:val="Default"/>
      </w:pPr>
      <w:r>
        <w:tab/>
      </w:r>
      <w:r>
        <w:tab/>
      </w:r>
      <w:r>
        <w:tab/>
      </w:r>
      <w:r>
        <w:tab/>
        <w:t xml:space="preserve">  </w:t>
      </w:r>
      <w:r w:rsidR="005F6E5A">
        <w:tab/>
      </w:r>
      <w:r w:rsidR="000B279F">
        <w:t xml:space="preserve">Spring </w:t>
      </w:r>
      <w:r w:rsidR="00B42E85">
        <w:t>2015</w:t>
      </w:r>
    </w:p>
    <w:p w14:paraId="10346275" w14:textId="77777777" w:rsidR="00D57BC6" w:rsidRDefault="00D57BC6" w:rsidP="00D57BC6">
      <w:pPr>
        <w:pStyle w:val="Default"/>
      </w:pPr>
    </w:p>
    <w:p w14:paraId="44B1ED82" w14:textId="77777777" w:rsidR="00D57BC6" w:rsidRDefault="00D57BC6" w:rsidP="00D57BC6">
      <w:pPr>
        <w:pStyle w:val="Default"/>
      </w:pPr>
    </w:p>
    <w:p w14:paraId="78F1673E" w14:textId="6F856ED6" w:rsidR="00D57BC6" w:rsidRDefault="00D57BC6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Krupa Shandilya</w:t>
      </w:r>
    </w:p>
    <w:p w14:paraId="6012BF9D" w14:textId="7E9099B1" w:rsidR="00D57BC6" w:rsidRDefault="00B42E85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57BC6">
        <w:rPr>
          <w:sz w:val="23"/>
          <w:szCs w:val="23"/>
        </w:rPr>
        <w:t>30</w:t>
      </w:r>
      <w:r>
        <w:rPr>
          <w:sz w:val="23"/>
          <w:szCs w:val="23"/>
        </w:rPr>
        <w:t>1</w:t>
      </w:r>
      <w:r w:rsidR="00D57BC6">
        <w:rPr>
          <w:sz w:val="23"/>
          <w:szCs w:val="23"/>
        </w:rPr>
        <w:t>E Johnson Chapel</w:t>
      </w:r>
    </w:p>
    <w:p w14:paraId="53BB0D1A" w14:textId="77777777" w:rsidR="00B42E85" w:rsidRDefault="00D57BC6" w:rsidP="00D57BC6">
      <w:pPr>
        <w:pStyle w:val="Default"/>
        <w:rPr>
          <w:sz w:val="23"/>
          <w:szCs w:val="23"/>
        </w:rPr>
      </w:pPr>
      <w:r w:rsidRPr="00E41E8E">
        <w:rPr>
          <w:sz w:val="23"/>
          <w:szCs w:val="23"/>
        </w:rPr>
        <w:t>X5464</w:t>
      </w:r>
    </w:p>
    <w:p w14:paraId="28C7075A" w14:textId="2CAFEC73" w:rsidR="00D57BC6" w:rsidRPr="00B42E85" w:rsidRDefault="0076769D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Office Hours: </w:t>
      </w:r>
      <w:r w:rsidR="00B42E85">
        <w:rPr>
          <w:sz w:val="23"/>
          <w:szCs w:val="23"/>
        </w:rPr>
        <w:t>Wed. 3pm-5pm</w:t>
      </w:r>
    </w:p>
    <w:p w14:paraId="7671DCE3" w14:textId="77777777" w:rsidR="00D57BC6" w:rsidRDefault="00D57BC6" w:rsidP="00D57BC6">
      <w:pPr>
        <w:pStyle w:val="Default"/>
        <w:rPr>
          <w:b/>
          <w:bCs/>
          <w:sz w:val="23"/>
          <w:szCs w:val="23"/>
        </w:rPr>
      </w:pPr>
    </w:p>
    <w:p w14:paraId="0933DE77" w14:textId="77777777" w:rsidR="00D57BC6" w:rsidRDefault="00D57BC6" w:rsidP="00D57B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Course Materials</w:t>
      </w:r>
    </w:p>
    <w:p w14:paraId="25EA2139" w14:textId="6F25B304" w:rsidR="00D57BC6" w:rsidRPr="009008BA" w:rsidRDefault="00D57BC6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Books for Purchase</w:t>
      </w:r>
      <w:r w:rsidR="00B42E85">
        <w:rPr>
          <w:sz w:val="23"/>
          <w:szCs w:val="23"/>
        </w:rPr>
        <w:t xml:space="preserve"> from Amherst Books</w:t>
      </w:r>
    </w:p>
    <w:p w14:paraId="22093EB5" w14:textId="77777777" w:rsidR="00D57BC6" w:rsidRDefault="00D57BC6" w:rsidP="00D57BC6">
      <w:pPr>
        <w:rPr>
          <w:bCs/>
        </w:rPr>
      </w:pPr>
    </w:p>
    <w:p w14:paraId="57B765AB" w14:textId="77777777" w:rsidR="00D57BC6" w:rsidRDefault="00D57BC6" w:rsidP="00D57BC6">
      <w:pPr>
        <w:rPr>
          <w:color w:val="000000"/>
        </w:rPr>
      </w:pPr>
      <w:r w:rsidRPr="003F578D">
        <w:rPr>
          <w:bCs/>
        </w:rPr>
        <w:t xml:space="preserve">Rabindranath Tagore, </w:t>
      </w:r>
      <w:r w:rsidRPr="003F578D">
        <w:rPr>
          <w:bCs/>
          <w:i/>
          <w:iCs/>
        </w:rPr>
        <w:t>Home and the World</w:t>
      </w:r>
    </w:p>
    <w:p w14:paraId="31C428A3" w14:textId="77777777" w:rsidR="00D57BC6" w:rsidRDefault="00D57BC6" w:rsidP="00D57BC6">
      <w:pPr>
        <w:rPr>
          <w:color w:val="000000"/>
        </w:rPr>
      </w:pPr>
      <w:r w:rsidRPr="003F578D">
        <w:t xml:space="preserve">Rokeya Sakhawat Hussain, </w:t>
      </w:r>
      <w:r w:rsidRPr="003F578D">
        <w:rPr>
          <w:i/>
          <w:iCs/>
        </w:rPr>
        <w:t>Sultana’s Dream</w:t>
      </w:r>
    </w:p>
    <w:p w14:paraId="3D95136A" w14:textId="77777777" w:rsidR="003203E8" w:rsidRPr="003203E8" w:rsidRDefault="004E4D90" w:rsidP="00D57BC6">
      <w:pPr>
        <w:pStyle w:val="Default"/>
        <w:rPr>
          <w:i/>
        </w:rPr>
      </w:pPr>
      <w:proofErr w:type="spellStart"/>
      <w:r>
        <w:t>Amitav</w:t>
      </w:r>
      <w:proofErr w:type="spellEnd"/>
      <w:r>
        <w:t xml:space="preserve"> Ghosh, </w:t>
      </w:r>
      <w:r w:rsidRPr="00E92DF5">
        <w:rPr>
          <w:i/>
        </w:rPr>
        <w:t>The Shadow Lines</w:t>
      </w:r>
    </w:p>
    <w:p w14:paraId="1B168C1F" w14:textId="77777777" w:rsidR="00580482" w:rsidRDefault="00580482" w:rsidP="00D57BC6">
      <w:pPr>
        <w:pStyle w:val="Default"/>
      </w:pPr>
      <w:r>
        <w:t xml:space="preserve">Ania Loomba and Ritty A. Lukose editors, </w:t>
      </w:r>
      <w:r w:rsidRPr="004E4D90">
        <w:rPr>
          <w:i/>
        </w:rPr>
        <w:t>South Asian Feminisms</w:t>
      </w:r>
      <w:r>
        <w:t xml:space="preserve"> </w:t>
      </w:r>
    </w:p>
    <w:p w14:paraId="4B0A4718" w14:textId="77777777" w:rsidR="009008BA" w:rsidRDefault="009008BA" w:rsidP="00D57BC6">
      <w:pPr>
        <w:pStyle w:val="Default"/>
      </w:pPr>
    </w:p>
    <w:p w14:paraId="645648A5" w14:textId="2F0C7BA5" w:rsidR="00D57BC6" w:rsidRDefault="00D57BC6" w:rsidP="00D57BC6">
      <w:pPr>
        <w:pStyle w:val="Default"/>
        <w:rPr>
          <w:sz w:val="23"/>
          <w:szCs w:val="23"/>
        </w:rPr>
      </w:pPr>
      <w:r>
        <w:t xml:space="preserve">Books for purchased are marked P on the syllabus. </w:t>
      </w:r>
      <w:r>
        <w:rPr>
          <w:sz w:val="23"/>
          <w:szCs w:val="23"/>
        </w:rPr>
        <w:t>All Other Required Readings for this cours</w:t>
      </w:r>
      <w:r w:rsidR="00DA2472">
        <w:rPr>
          <w:sz w:val="23"/>
          <w:szCs w:val="23"/>
        </w:rPr>
        <w:t>e can be found on E-Reserve (E).</w:t>
      </w:r>
    </w:p>
    <w:p w14:paraId="04EF8568" w14:textId="77777777" w:rsidR="00D57BC6" w:rsidRDefault="00D57BC6" w:rsidP="00D57BC6">
      <w:pPr>
        <w:pStyle w:val="Default"/>
        <w:rPr>
          <w:sz w:val="23"/>
          <w:szCs w:val="23"/>
        </w:rPr>
      </w:pPr>
    </w:p>
    <w:p w14:paraId="73DD9C0D" w14:textId="77777777" w:rsidR="00D57BC6" w:rsidRDefault="00D57BC6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Films are marked (F). We will be discussing the following films over the course of the semester:</w:t>
      </w:r>
    </w:p>
    <w:p w14:paraId="17B8A48C" w14:textId="77777777" w:rsidR="00D57BC6" w:rsidRDefault="00D57BC6" w:rsidP="00D57BC6">
      <w:pPr>
        <w:pStyle w:val="Default"/>
        <w:rPr>
          <w:sz w:val="23"/>
          <w:szCs w:val="23"/>
        </w:rPr>
      </w:pPr>
    </w:p>
    <w:p w14:paraId="34BA8081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  <w:lang w:val="es-ES"/>
        </w:rPr>
        <w:t>Chokher</w:t>
      </w:r>
      <w:proofErr w:type="spellEnd"/>
      <w:r w:rsidRPr="001D050C">
        <w:rPr>
          <w:i/>
          <w:iCs/>
          <w:sz w:val="23"/>
          <w:szCs w:val="23"/>
          <w:lang w:val="es-ES"/>
        </w:rPr>
        <w:t xml:space="preserve"> Bali</w:t>
      </w:r>
      <w:r w:rsidRPr="001D050C">
        <w:rPr>
          <w:sz w:val="23"/>
          <w:szCs w:val="23"/>
          <w:lang w:val="es-ES"/>
        </w:rPr>
        <w:t> (</w:t>
      </w:r>
      <w:proofErr w:type="spellStart"/>
      <w:r w:rsidRPr="001D050C">
        <w:rPr>
          <w:sz w:val="23"/>
          <w:szCs w:val="23"/>
          <w:lang w:val="es-ES"/>
        </w:rPr>
        <w:t>dir.</w:t>
      </w:r>
      <w:proofErr w:type="spellEnd"/>
      <w:r w:rsidRPr="001D050C">
        <w:rPr>
          <w:sz w:val="23"/>
          <w:szCs w:val="23"/>
          <w:lang w:val="es-ES"/>
        </w:rPr>
        <w:t xml:space="preserve"> </w:t>
      </w:r>
      <w:proofErr w:type="spellStart"/>
      <w:r w:rsidRPr="001D050C">
        <w:rPr>
          <w:sz w:val="23"/>
          <w:szCs w:val="23"/>
          <w:lang w:val="es-ES"/>
        </w:rPr>
        <w:t>Rituparno</w:t>
      </w:r>
      <w:proofErr w:type="spellEnd"/>
      <w:r w:rsidRPr="001D050C">
        <w:rPr>
          <w:sz w:val="23"/>
          <w:szCs w:val="23"/>
          <w:lang w:val="es-ES"/>
        </w:rPr>
        <w:t xml:space="preserve"> </w:t>
      </w:r>
      <w:proofErr w:type="spellStart"/>
      <w:r w:rsidRPr="001D050C">
        <w:rPr>
          <w:sz w:val="23"/>
          <w:szCs w:val="23"/>
          <w:lang w:val="es-ES"/>
        </w:rPr>
        <w:t>Ghosh</w:t>
      </w:r>
      <w:proofErr w:type="spellEnd"/>
      <w:r w:rsidRPr="001D050C">
        <w:rPr>
          <w:sz w:val="23"/>
          <w:szCs w:val="23"/>
          <w:lang w:val="es-ES"/>
        </w:rPr>
        <w:t>)</w:t>
      </w:r>
    </w:p>
    <w:p w14:paraId="71E0A9AE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  <w:lang w:val="es-ES"/>
        </w:rPr>
        <w:t>Khamosh</w:t>
      </w:r>
      <w:proofErr w:type="spellEnd"/>
      <w:r w:rsidRPr="001D050C">
        <w:rPr>
          <w:i/>
          <w:iCs/>
          <w:sz w:val="23"/>
          <w:szCs w:val="23"/>
          <w:lang w:val="es-ES"/>
        </w:rPr>
        <w:t xml:space="preserve"> </w:t>
      </w:r>
      <w:proofErr w:type="spellStart"/>
      <w:r w:rsidRPr="001D050C">
        <w:rPr>
          <w:i/>
          <w:iCs/>
          <w:sz w:val="23"/>
          <w:szCs w:val="23"/>
          <w:lang w:val="es-ES"/>
        </w:rPr>
        <w:t>Pani</w:t>
      </w:r>
      <w:proofErr w:type="spellEnd"/>
      <w:r w:rsidRPr="001D050C">
        <w:rPr>
          <w:i/>
          <w:iCs/>
          <w:sz w:val="23"/>
          <w:szCs w:val="23"/>
          <w:lang w:val="es-ES"/>
        </w:rPr>
        <w:t> </w:t>
      </w:r>
      <w:r w:rsidRPr="001D050C">
        <w:rPr>
          <w:sz w:val="23"/>
          <w:szCs w:val="23"/>
          <w:lang w:val="es-ES"/>
        </w:rPr>
        <w:t>(</w:t>
      </w:r>
      <w:proofErr w:type="spellStart"/>
      <w:r w:rsidRPr="001D050C">
        <w:rPr>
          <w:sz w:val="23"/>
          <w:szCs w:val="23"/>
          <w:lang w:val="es-ES"/>
        </w:rPr>
        <w:t>dir.</w:t>
      </w:r>
      <w:proofErr w:type="spellEnd"/>
      <w:r w:rsidRPr="001D050C">
        <w:rPr>
          <w:sz w:val="23"/>
          <w:szCs w:val="23"/>
          <w:lang w:val="es-ES"/>
        </w:rPr>
        <w:t xml:space="preserve"> </w:t>
      </w:r>
      <w:proofErr w:type="spellStart"/>
      <w:r w:rsidRPr="001D050C">
        <w:rPr>
          <w:sz w:val="23"/>
          <w:szCs w:val="23"/>
          <w:lang w:val="es-ES"/>
        </w:rPr>
        <w:t>Sabiha</w:t>
      </w:r>
      <w:proofErr w:type="spellEnd"/>
      <w:r w:rsidRPr="001D050C">
        <w:rPr>
          <w:sz w:val="23"/>
          <w:szCs w:val="23"/>
          <w:lang w:val="es-ES"/>
        </w:rPr>
        <w:t xml:space="preserve"> Sumar)</w:t>
      </w:r>
    </w:p>
    <w:p w14:paraId="52DA69BA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</w:rPr>
        <w:t>Haider</w:t>
      </w:r>
      <w:proofErr w:type="spellEnd"/>
      <w:r w:rsidRPr="001D050C">
        <w:rPr>
          <w:i/>
          <w:iCs/>
          <w:sz w:val="23"/>
          <w:szCs w:val="23"/>
        </w:rPr>
        <w:t> </w:t>
      </w:r>
      <w:r w:rsidRPr="001D050C">
        <w:rPr>
          <w:sz w:val="23"/>
          <w:szCs w:val="23"/>
        </w:rPr>
        <w:t xml:space="preserve">(dir. Vishal </w:t>
      </w:r>
      <w:proofErr w:type="spellStart"/>
      <w:r w:rsidRPr="001D050C">
        <w:rPr>
          <w:sz w:val="23"/>
          <w:szCs w:val="23"/>
        </w:rPr>
        <w:t>Bhardwaj</w:t>
      </w:r>
      <w:proofErr w:type="spellEnd"/>
      <w:r w:rsidRPr="001D050C">
        <w:rPr>
          <w:sz w:val="23"/>
          <w:szCs w:val="23"/>
        </w:rPr>
        <w:t>)</w:t>
      </w:r>
    </w:p>
    <w:p w14:paraId="2016E59B" w14:textId="77777777" w:rsidR="001D050C" w:rsidRPr="001D050C" w:rsidRDefault="001D050C" w:rsidP="001D050C">
      <w:pPr>
        <w:pStyle w:val="Default"/>
        <w:rPr>
          <w:sz w:val="23"/>
          <w:szCs w:val="23"/>
        </w:rPr>
      </w:pPr>
      <w:r w:rsidRPr="001D050C">
        <w:rPr>
          <w:i/>
          <w:iCs/>
          <w:sz w:val="23"/>
          <w:szCs w:val="23"/>
        </w:rPr>
        <w:t>The Terrorist </w:t>
      </w:r>
      <w:r w:rsidRPr="001D050C">
        <w:rPr>
          <w:sz w:val="23"/>
          <w:szCs w:val="23"/>
        </w:rPr>
        <w:t xml:space="preserve">(dir. </w:t>
      </w:r>
      <w:proofErr w:type="spellStart"/>
      <w:r w:rsidRPr="001D050C">
        <w:rPr>
          <w:sz w:val="23"/>
          <w:szCs w:val="23"/>
        </w:rPr>
        <w:t>Santosh</w:t>
      </w:r>
      <w:proofErr w:type="spellEnd"/>
      <w:r w:rsidRPr="001D050C">
        <w:rPr>
          <w:sz w:val="23"/>
          <w:szCs w:val="23"/>
        </w:rPr>
        <w:t xml:space="preserve"> Sivan)</w:t>
      </w:r>
    </w:p>
    <w:p w14:paraId="29732767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</w:rPr>
        <w:t>Sarkar</w:t>
      </w:r>
      <w:proofErr w:type="spellEnd"/>
    </w:p>
    <w:p w14:paraId="41BB67D2" w14:textId="77777777" w:rsidR="001D050C" w:rsidRPr="001D050C" w:rsidRDefault="001D050C" w:rsidP="001D050C">
      <w:pPr>
        <w:pStyle w:val="Default"/>
        <w:rPr>
          <w:sz w:val="23"/>
          <w:szCs w:val="23"/>
        </w:rPr>
      </w:pPr>
      <w:r w:rsidRPr="001D050C">
        <w:rPr>
          <w:i/>
          <w:iCs/>
          <w:sz w:val="23"/>
          <w:szCs w:val="23"/>
        </w:rPr>
        <w:t>Fire</w:t>
      </w:r>
      <w:r w:rsidRPr="001D050C">
        <w:rPr>
          <w:sz w:val="23"/>
          <w:szCs w:val="23"/>
        </w:rPr>
        <w:t xml:space="preserve"> (dir. </w:t>
      </w:r>
      <w:proofErr w:type="spellStart"/>
      <w:r w:rsidRPr="001D050C">
        <w:rPr>
          <w:sz w:val="23"/>
          <w:szCs w:val="23"/>
        </w:rPr>
        <w:t>Deepa</w:t>
      </w:r>
      <w:proofErr w:type="spellEnd"/>
      <w:r w:rsidRPr="001D050C">
        <w:rPr>
          <w:sz w:val="23"/>
          <w:szCs w:val="23"/>
        </w:rPr>
        <w:t xml:space="preserve"> Mehta)</w:t>
      </w:r>
    </w:p>
    <w:p w14:paraId="4D8AAF1E" w14:textId="77777777" w:rsidR="001D050C" w:rsidRPr="001D050C" w:rsidRDefault="001D050C" w:rsidP="001D050C">
      <w:pPr>
        <w:pStyle w:val="Default"/>
        <w:rPr>
          <w:sz w:val="23"/>
          <w:szCs w:val="23"/>
        </w:rPr>
      </w:pPr>
      <w:r w:rsidRPr="001D050C">
        <w:rPr>
          <w:i/>
          <w:iCs/>
          <w:sz w:val="23"/>
          <w:szCs w:val="23"/>
        </w:rPr>
        <w:t>I AM</w:t>
      </w:r>
      <w:r w:rsidRPr="001D050C">
        <w:rPr>
          <w:sz w:val="23"/>
          <w:szCs w:val="23"/>
        </w:rPr>
        <w:t xml:space="preserve"> (dir. </w:t>
      </w:r>
      <w:proofErr w:type="spellStart"/>
      <w:r w:rsidRPr="001D050C">
        <w:rPr>
          <w:sz w:val="23"/>
          <w:szCs w:val="23"/>
        </w:rPr>
        <w:t>Sonali</w:t>
      </w:r>
      <w:proofErr w:type="spellEnd"/>
      <w:r w:rsidRPr="001D050C">
        <w:rPr>
          <w:sz w:val="23"/>
          <w:szCs w:val="23"/>
        </w:rPr>
        <w:t xml:space="preserve"> </w:t>
      </w:r>
      <w:proofErr w:type="spellStart"/>
      <w:r w:rsidRPr="001D050C">
        <w:rPr>
          <w:sz w:val="23"/>
          <w:szCs w:val="23"/>
        </w:rPr>
        <w:t>Gulati</w:t>
      </w:r>
      <w:proofErr w:type="spellEnd"/>
      <w:r w:rsidRPr="001D050C">
        <w:rPr>
          <w:sz w:val="23"/>
          <w:szCs w:val="23"/>
        </w:rPr>
        <w:t>)</w:t>
      </w:r>
    </w:p>
    <w:p w14:paraId="5C6CE4D8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  <w:lang w:val="es-ES"/>
        </w:rPr>
        <w:t>Satta</w:t>
      </w:r>
      <w:proofErr w:type="spellEnd"/>
      <w:r w:rsidRPr="001D050C">
        <w:rPr>
          <w:sz w:val="23"/>
          <w:szCs w:val="23"/>
          <w:lang w:val="es-ES"/>
        </w:rPr>
        <w:t> (</w:t>
      </w:r>
      <w:proofErr w:type="spellStart"/>
      <w:r w:rsidRPr="001D050C">
        <w:rPr>
          <w:sz w:val="23"/>
          <w:szCs w:val="23"/>
          <w:lang w:val="es-ES"/>
        </w:rPr>
        <w:t>dir.</w:t>
      </w:r>
      <w:proofErr w:type="spellEnd"/>
      <w:r w:rsidRPr="001D050C">
        <w:rPr>
          <w:sz w:val="23"/>
          <w:szCs w:val="23"/>
          <w:lang w:val="es-ES"/>
        </w:rPr>
        <w:t xml:space="preserve"> </w:t>
      </w:r>
      <w:proofErr w:type="spellStart"/>
      <w:r w:rsidRPr="001D050C">
        <w:rPr>
          <w:sz w:val="23"/>
          <w:szCs w:val="23"/>
          <w:lang w:val="es-ES"/>
        </w:rPr>
        <w:t>Madhur</w:t>
      </w:r>
      <w:proofErr w:type="spellEnd"/>
      <w:r w:rsidRPr="001D050C">
        <w:rPr>
          <w:sz w:val="23"/>
          <w:szCs w:val="23"/>
          <w:lang w:val="es-ES"/>
        </w:rPr>
        <w:t xml:space="preserve"> </w:t>
      </w:r>
      <w:proofErr w:type="spellStart"/>
      <w:r w:rsidRPr="001D050C">
        <w:rPr>
          <w:sz w:val="23"/>
          <w:szCs w:val="23"/>
          <w:lang w:val="es-ES"/>
        </w:rPr>
        <w:t>Bhandarkar</w:t>
      </w:r>
      <w:proofErr w:type="spellEnd"/>
      <w:r w:rsidRPr="001D050C">
        <w:rPr>
          <w:sz w:val="23"/>
          <w:szCs w:val="23"/>
          <w:lang w:val="es-ES"/>
        </w:rPr>
        <w:t>)</w:t>
      </w:r>
    </w:p>
    <w:p w14:paraId="58940F3B" w14:textId="77777777" w:rsidR="001D050C" w:rsidRPr="001D050C" w:rsidRDefault="001D050C" w:rsidP="001D050C">
      <w:pPr>
        <w:pStyle w:val="Default"/>
        <w:rPr>
          <w:sz w:val="23"/>
          <w:szCs w:val="23"/>
        </w:rPr>
      </w:pPr>
      <w:proofErr w:type="spellStart"/>
      <w:r w:rsidRPr="001D050C">
        <w:rPr>
          <w:i/>
          <w:iCs/>
          <w:sz w:val="23"/>
          <w:szCs w:val="23"/>
        </w:rPr>
        <w:t>Gulabi</w:t>
      </w:r>
      <w:proofErr w:type="spellEnd"/>
      <w:r w:rsidRPr="001D050C">
        <w:rPr>
          <w:i/>
          <w:iCs/>
          <w:sz w:val="23"/>
          <w:szCs w:val="23"/>
        </w:rPr>
        <w:t xml:space="preserve"> Gang</w:t>
      </w:r>
      <w:r w:rsidRPr="001D050C">
        <w:rPr>
          <w:sz w:val="23"/>
          <w:szCs w:val="23"/>
        </w:rPr>
        <w:t> (</w:t>
      </w:r>
      <w:proofErr w:type="spellStart"/>
      <w:r w:rsidRPr="001D050C">
        <w:rPr>
          <w:sz w:val="23"/>
          <w:szCs w:val="23"/>
        </w:rPr>
        <w:t>Nishta</w:t>
      </w:r>
      <w:proofErr w:type="spellEnd"/>
      <w:r w:rsidRPr="001D050C">
        <w:rPr>
          <w:sz w:val="23"/>
          <w:szCs w:val="23"/>
        </w:rPr>
        <w:t xml:space="preserve"> Jain, documentary, 2012)</w:t>
      </w:r>
    </w:p>
    <w:p w14:paraId="0920D76A" w14:textId="77777777" w:rsidR="00127286" w:rsidRDefault="00127286" w:rsidP="00D57BC6">
      <w:pPr>
        <w:pStyle w:val="Default"/>
        <w:rPr>
          <w:sz w:val="23"/>
          <w:szCs w:val="23"/>
        </w:rPr>
      </w:pPr>
    </w:p>
    <w:p w14:paraId="4BF4C30A" w14:textId="77777777" w:rsidR="00D57BC6" w:rsidRDefault="00D57BC6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Films will be streamed on the course website under the e-reserves tab. Please plan to see them before we discuss them. </w:t>
      </w:r>
    </w:p>
    <w:p w14:paraId="07EB460E" w14:textId="77777777" w:rsidR="00D57BC6" w:rsidRDefault="00D57BC6" w:rsidP="00D57BC6">
      <w:pPr>
        <w:pStyle w:val="Default"/>
        <w:rPr>
          <w:b/>
          <w:bCs/>
          <w:sz w:val="23"/>
          <w:szCs w:val="23"/>
        </w:rPr>
      </w:pPr>
    </w:p>
    <w:p w14:paraId="67EB3E62" w14:textId="77777777" w:rsidR="00D57BC6" w:rsidRDefault="00D57BC6" w:rsidP="00D57B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Requirements </w:t>
      </w:r>
    </w:p>
    <w:p w14:paraId="46C51163" w14:textId="7B194846" w:rsidR="00D57BC6" w:rsidRDefault="00B42E85" w:rsidP="00D57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I</w:t>
      </w:r>
      <w:r w:rsidR="00D57BC6">
        <w:rPr>
          <w:sz w:val="23"/>
          <w:szCs w:val="23"/>
        </w:rPr>
        <w:t xml:space="preserve"> expect you to atte</w:t>
      </w:r>
      <w:r>
        <w:rPr>
          <w:sz w:val="23"/>
          <w:szCs w:val="23"/>
        </w:rPr>
        <w:t>nd class regularly and inform me</w:t>
      </w:r>
      <w:r w:rsidR="00D57BC6">
        <w:rPr>
          <w:sz w:val="23"/>
          <w:szCs w:val="23"/>
        </w:rPr>
        <w:t xml:space="preserve"> by email if you miss a class. </w:t>
      </w:r>
    </w:p>
    <w:p w14:paraId="1138F05D" w14:textId="77777777" w:rsidR="00D57BC6" w:rsidRDefault="00D57BC6" w:rsidP="00D57BC6">
      <w:pPr>
        <w:rPr>
          <w:sz w:val="23"/>
          <w:szCs w:val="23"/>
        </w:rPr>
      </w:pPr>
    </w:p>
    <w:p w14:paraId="5069DAC1" w14:textId="77777777" w:rsidR="00D57BC6" w:rsidRDefault="000B279F" w:rsidP="00D57BC6">
      <w:r>
        <w:t xml:space="preserve">2.  Do </w:t>
      </w:r>
      <w:r w:rsidR="00D57BC6" w:rsidRPr="00AC2EBA">
        <w:t xml:space="preserve">the readings </w:t>
      </w:r>
      <w:r w:rsidR="00D57BC6" w:rsidRPr="00AC2EBA">
        <w:rPr>
          <w:i/>
        </w:rPr>
        <w:t>before</w:t>
      </w:r>
      <w:r w:rsidR="00D57BC6" w:rsidRPr="00AC2EBA">
        <w:t xml:space="preserve"> class, </w:t>
      </w:r>
      <w:r w:rsidR="00D57BC6" w:rsidRPr="00AC2EBA">
        <w:rPr>
          <w:i/>
        </w:rPr>
        <w:t>not</w:t>
      </w:r>
      <w:r w:rsidR="00D57BC6" w:rsidRPr="00AC2EBA">
        <w:t xml:space="preserve"> during or after class or right before the papers are due.</w:t>
      </w:r>
    </w:p>
    <w:p w14:paraId="0CF023B0" w14:textId="77777777" w:rsidR="00DA2472" w:rsidRDefault="00DA2472" w:rsidP="00D57BC6"/>
    <w:p w14:paraId="7395D9FF" w14:textId="73980B2F" w:rsidR="00DA2472" w:rsidRDefault="00DA2472" w:rsidP="00D57BC6">
      <w:r>
        <w:t>3. Moodle Posts need to be submitted at 5pm on Mondays and Wednesdays. Your Moodle Post should reflect on the readings for the class and draw connections between them.</w:t>
      </w:r>
    </w:p>
    <w:p w14:paraId="56D8FB47" w14:textId="77777777" w:rsidR="00DA2472" w:rsidRPr="00AC2EBA" w:rsidRDefault="00DA2472" w:rsidP="00D57BC6"/>
    <w:p w14:paraId="07F9F615" w14:textId="738B05C4" w:rsidR="00D57BC6" w:rsidRPr="00AC2EBA" w:rsidRDefault="00DA2472" w:rsidP="00D57BC6">
      <w:r>
        <w:lastRenderedPageBreak/>
        <w:t>4</w:t>
      </w:r>
      <w:r w:rsidR="00D57BC6" w:rsidRPr="00AC2EBA">
        <w:t xml:space="preserve">.  There will be three papers.  The </w:t>
      </w:r>
      <w:r w:rsidR="00D57BC6" w:rsidRPr="00AC2EBA">
        <w:rPr>
          <w:i/>
        </w:rPr>
        <w:t>approximate</w:t>
      </w:r>
      <w:r w:rsidR="00D57BC6" w:rsidRPr="00AC2EBA">
        <w:t xml:space="preserve"> weighting is as follows:</w:t>
      </w:r>
    </w:p>
    <w:p w14:paraId="1B62408C" w14:textId="77777777" w:rsidR="00D57BC6" w:rsidRPr="00C37DE1" w:rsidRDefault="00D57BC6" w:rsidP="00D57BC6">
      <w:r w:rsidRPr="00AC2EBA">
        <w:tab/>
      </w:r>
      <w:r w:rsidRPr="00C37DE1">
        <w:t xml:space="preserve">Paper 1: </w:t>
      </w:r>
      <w:r w:rsidRPr="00C37DE1">
        <w:tab/>
      </w:r>
      <w:r w:rsidRPr="00C37DE1">
        <w:tab/>
        <w:t>(4-5 pages) 20% of base grade</w:t>
      </w:r>
    </w:p>
    <w:p w14:paraId="23530830" w14:textId="772DC4D8" w:rsidR="00D57BC6" w:rsidRPr="00C37DE1" w:rsidRDefault="0076320D" w:rsidP="00D57BC6">
      <w:r>
        <w:tab/>
        <w:t xml:space="preserve">Paper 2: </w:t>
      </w:r>
      <w:r>
        <w:tab/>
      </w:r>
      <w:r>
        <w:tab/>
        <w:t>(4-5pages) 20</w:t>
      </w:r>
      <w:r w:rsidR="00D57BC6" w:rsidRPr="00C37DE1">
        <w:t>% of base grade</w:t>
      </w:r>
    </w:p>
    <w:p w14:paraId="436DDE4C" w14:textId="4B926C56" w:rsidR="00D57BC6" w:rsidRPr="00C37DE1" w:rsidRDefault="0076320D" w:rsidP="00D57BC6">
      <w:r>
        <w:tab/>
        <w:t xml:space="preserve">Paper 3: </w:t>
      </w:r>
      <w:r>
        <w:tab/>
      </w:r>
      <w:r>
        <w:tab/>
        <w:t>(6-7 pages) 30</w:t>
      </w:r>
      <w:r w:rsidR="00D57BC6" w:rsidRPr="00C37DE1">
        <w:t>% of base grade</w:t>
      </w:r>
    </w:p>
    <w:p w14:paraId="68F5E0AD" w14:textId="6BC91F3D" w:rsidR="00D57BC6" w:rsidRDefault="00D57BC6" w:rsidP="00A84B5F">
      <w:r w:rsidRPr="00C37DE1">
        <w:tab/>
      </w:r>
      <w:r w:rsidRPr="00AC2EBA">
        <w:t>Class Attendance</w:t>
      </w:r>
      <w:r w:rsidR="00A84B5F">
        <w:t xml:space="preserve"> and Participation</w:t>
      </w:r>
      <w:r w:rsidR="0076320D">
        <w:t xml:space="preserve"> (includes Moodle Post): 30</w:t>
      </w:r>
      <w:r>
        <w:t>%</w:t>
      </w:r>
      <w:r w:rsidR="0076320D">
        <w:t xml:space="preserve"> </w:t>
      </w:r>
    </w:p>
    <w:p w14:paraId="3A3723EF" w14:textId="4A0A6F64" w:rsidR="00D57BC6" w:rsidRDefault="009D77C8" w:rsidP="0076320D">
      <w:r>
        <w:t xml:space="preserve"> </w:t>
      </w:r>
    </w:p>
    <w:p w14:paraId="706A4EEE" w14:textId="77777777" w:rsidR="00D57BC6" w:rsidRDefault="00D57BC6" w:rsidP="00D57BC6">
      <w:pPr>
        <w:rPr>
          <w:sz w:val="23"/>
          <w:szCs w:val="23"/>
        </w:rPr>
      </w:pPr>
    </w:p>
    <w:p w14:paraId="3962E8C3" w14:textId="77777777" w:rsidR="00D57BC6" w:rsidRDefault="00D57BC6" w:rsidP="00D57BC6">
      <w:pPr>
        <w:rPr>
          <w:color w:val="000000"/>
        </w:rPr>
      </w:pPr>
      <w:r>
        <w:rPr>
          <w:color w:val="000000"/>
        </w:rPr>
        <w:t>WEEK 1</w:t>
      </w:r>
    </w:p>
    <w:p w14:paraId="228854B0" w14:textId="77777777" w:rsidR="00D57BC6" w:rsidRDefault="00D57BC6" w:rsidP="00D57BC6">
      <w:pPr>
        <w:rPr>
          <w:color w:val="000000"/>
        </w:rPr>
      </w:pPr>
    </w:p>
    <w:p w14:paraId="6325A13A" w14:textId="64E87011" w:rsidR="00D57BC6" w:rsidRPr="009008BA" w:rsidRDefault="00BA6D23" w:rsidP="00D57BC6">
      <w:pPr>
        <w:rPr>
          <w:b/>
          <w:color w:val="000000"/>
        </w:rPr>
      </w:pPr>
      <w:r w:rsidRPr="009008BA">
        <w:rPr>
          <w:b/>
          <w:color w:val="000000"/>
        </w:rPr>
        <w:t>Thurs. Jan 2</w:t>
      </w:r>
      <w:r w:rsidR="00B42E85">
        <w:rPr>
          <w:b/>
          <w:color w:val="000000"/>
        </w:rPr>
        <w:t>2nd</w:t>
      </w:r>
      <w:r w:rsidRPr="009008BA">
        <w:rPr>
          <w:b/>
          <w:color w:val="000000"/>
        </w:rPr>
        <w:t>:</w:t>
      </w:r>
    </w:p>
    <w:p w14:paraId="35A71E3D" w14:textId="77777777" w:rsidR="00D57BC6" w:rsidRDefault="00D57BC6" w:rsidP="00D57BC6">
      <w:pPr>
        <w:rPr>
          <w:color w:val="000000"/>
        </w:rPr>
      </w:pPr>
      <w:r>
        <w:rPr>
          <w:color w:val="000000"/>
        </w:rPr>
        <w:t>Introduction</w:t>
      </w:r>
    </w:p>
    <w:p w14:paraId="673FE0C6" w14:textId="77777777" w:rsidR="00D57BC6" w:rsidRDefault="00D57BC6" w:rsidP="00D57BC6">
      <w:pPr>
        <w:rPr>
          <w:color w:val="000000"/>
        </w:rPr>
      </w:pPr>
    </w:p>
    <w:p w14:paraId="189F0B3C" w14:textId="77777777" w:rsidR="00D57BC6" w:rsidRDefault="00D57BC6" w:rsidP="00D57BC6">
      <w:pPr>
        <w:rPr>
          <w:color w:val="000000"/>
        </w:rPr>
      </w:pPr>
      <w:r>
        <w:rPr>
          <w:color w:val="000000"/>
        </w:rPr>
        <w:t xml:space="preserve">WEEK 2: </w:t>
      </w:r>
    </w:p>
    <w:p w14:paraId="287EC794" w14:textId="77777777" w:rsidR="00D57BC6" w:rsidRDefault="00D57BC6" w:rsidP="00D57BC6">
      <w:pPr>
        <w:rPr>
          <w:color w:val="000000"/>
        </w:rPr>
      </w:pPr>
    </w:p>
    <w:p w14:paraId="22BB36E2" w14:textId="23012F30" w:rsidR="00D57BC6" w:rsidRDefault="00BA6D23" w:rsidP="00D57BC6">
      <w:pPr>
        <w:rPr>
          <w:color w:val="000000"/>
        </w:rPr>
      </w:pPr>
      <w:r w:rsidRPr="00E00D03">
        <w:rPr>
          <w:b/>
          <w:color w:val="000000"/>
        </w:rPr>
        <w:t xml:space="preserve">Tues. Jan. </w:t>
      </w:r>
      <w:r w:rsidR="00B42E85">
        <w:rPr>
          <w:b/>
          <w:color w:val="000000"/>
        </w:rPr>
        <w:t>27</w:t>
      </w:r>
      <w:r w:rsidRPr="00E00D03">
        <w:rPr>
          <w:b/>
          <w:color w:val="000000"/>
        </w:rPr>
        <w:t>th</w:t>
      </w:r>
      <w:r w:rsidR="00D57BC6">
        <w:rPr>
          <w:color w:val="000000"/>
        </w:rPr>
        <w:t xml:space="preserve">: </w:t>
      </w:r>
      <w:r w:rsidR="00D57BC6">
        <w:rPr>
          <w:b/>
        </w:rPr>
        <w:t>Conceptualizing Gender Inequality</w:t>
      </w:r>
    </w:p>
    <w:p w14:paraId="033545D6" w14:textId="77777777" w:rsidR="00D57BC6" w:rsidRDefault="00D57BC6" w:rsidP="00D57BC6">
      <w:r w:rsidRPr="00AC2EBA">
        <w:t xml:space="preserve">Uma Narayan, </w:t>
      </w:r>
      <w:r w:rsidRPr="00980001">
        <w:rPr>
          <w:i/>
        </w:rPr>
        <w:t>Dislocating Cultures</w:t>
      </w:r>
      <w:r w:rsidRPr="00360575">
        <w:rPr>
          <w:i/>
        </w:rPr>
        <w:t xml:space="preserve">: </w:t>
      </w:r>
      <w:r>
        <w:rPr>
          <w:bCs/>
          <w:i/>
        </w:rPr>
        <w:t xml:space="preserve">Identities, Traditions &amp; </w:t>
      </w:r>
      <w:r w:rsidRPr="00360575">
        <w:rPr>
          <w:bCs/>
          <w:i/>
        </w:rPr>
        <w:t>Third World Feminism</w:t>
      </w:r>
      <w:r w:rsidRPr="00360575">
        <w:t xml:space="preserve"> (1997),</w:t>
      </w:r>
      <w:r w:rsidRPr="00AC2EBA">
        <w:t xml:space="preserve"> </w:t>
      </w:r>
      <w:r>
        <w:t>1-40 (E)</w:t>
      </w:r>
    </w:p>
    <w:p w14:paraId="2DC4CC07" w14:textId="77777777" w:rsidR="00D57BC6" w:rsidRDefault="00D57BC6" w:rsidP="00D57BC6">
      <w:r>
        <w:t xml:space="preserve">Lata Mani, “Multiple Mediations: Feminist Scholarship in the Age of Multinational Reception” </w:t>
      </w:r>
      <w:r w:rsidRPr="00D80730">
        <w:rPr>
          <w:i/>
          <w:iCs/>
        </w:rPr>
        <w:t>Feminist Review</w:t>
      </w:r>
      <w:r w:rsidRPr="00D80730">
        <w:t> (1990) </w:t>
      </w:r>
      <w:r w:rsidRPr="00D80730">
        <w:rPr>
          <w:bCs/>
        </w:rPr>
        <w:t>35</w:t>
      </w:r>
      <w:r w:rsidRPr="00D80730">
        <w:rPr>
          <w:b/>
          <w:bCs/>
        </w:rPr>
        <w:t>,</w:t>
      </w:r>
      <w:r w:rsidRPr="00D80730">
        <w:t> 24–41</w:t>
      </w:r>
      <w:r>
        <w:t xml:space="preserve"> (E)</w:t>
      </w:r>
    </w:p>
    <w:p w14:paraId="71D4059B" w14:textId="77777777" w:rsidR="00D57BC6" w:rsidRDefault="00D57BC6" w:rsidP="00D57BC6"/>
    <w:p w14:paraId="6DE7ECB7" w14:textId="77777777" w:rsidR="00D57BC6" w:rsidRPr="007B66B4" w:rsidRDefault="00996EE2" w:rsidP="00996E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UNIT I: </w:t>
      </w:r>
      <w:r w:rsidR="00D57BC6" w:rsidRPr="007B6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OLONIALISM</w:t>
      </w:r>
    </w:p>
    <w:p w14:paraId="75710769" w14:textId="77777777" w:rsidR="00D57BC6" w:rsidRDefault="00D57BC6" w:rsidP="00D57BC6"/>
    <w:p w14:paraId="0C364CBF" w14:textId="635AC946" w:rsidR="00D57BC6" w:rsidRPr="00E00D03" w:rsidRDefault="00BA6D23" w:rsidP="00D57BC6">
      <w:pPr>
        <w:rPr>
          <w:b/>
        </w:rPr>
      </w:pPr>
      <w:r w:rsidRPr="00E00D03">
        <w:rPr>
          <w:b/>
        </w:rPr>
        <w:t>Thurs. Jan</w:t>
      </w:r>
      <w:r w:rsidR="00D57BC6" w:rsidRPr="00E00D03">
        <w:rPr>
          <w:b/>
        </w:rPr>
        <w:t xml:space="preserve"> </w:t>
      </w:r>
      <w:r w:rsidR="00B42E85">
        <w:rPr>
          <w:b/>
        </w:rPr>
        <w:t>29</w:t>
      </w:r>
      <w:r w:rsidRPr="00E00D03">
        <w:rPr>
          <w:b/>
        </w:rPr>
        <w:t>t</w:t>
      </w:r>
      <w:r w:rsidR="00B42E85">
        <w:rPr>
          <w:b/>
        </w:rPr>
        <w:t>h</w:t>
      </w:r>
      <w:r w:rsidR="00D57BC6" w:rsidRPr="00E00D03">
        <w:rPr>
          <w:b/>
        </w:rPr>
        <w:t xml:space="preserve">: </w:t>
      </w:r>
      <w:r w:rsidR="00A81E7D">
        <w:rPr>
          <w:b/>
        </w:rPr>
        <w:t>The Woman’s Question</w:t>
      </w:r>
    </w:p>
    <w:p w14:paraId="1A2AE9C5" w14:textId="77777777" w:rsidR="00D57BC6" w:rsidRDefault="00D57BC6" w:rsidP="00D57BC6">
      <w:r w:rsidRPr="003F578D">
        <w:rPr>
          <w:bCs/>
        </w:rPr>
        <w:t xml:space="preserve">Lata Mani, “Contentious Traditions: The Debate on Sati in Colonial India” </w:t>
      </w:r>
      <w:r w:rsidRPr="003F578D">
        <w:rPr>
          <w:i/>
        </w:rPr>
        <w:t>Cultural Critique</w:t>
      </w:r>
      <w:r w:rsidRPr="003F578D">
        <w:t xml:space="preserve"> 7 (1987)</w:t>
      </w:r>
      <w:r>
        <w:t xml:space="preserve"> (E)</w:t>
      </w:r>
    </w:p>
    <w:p w14:paraId="7B56EEBF" w14:textId="77777777" w:rsidR="00164FCA" w:rsidRPr="003F578D" w:rsidRDefault="00164FCA" w:rsidP="00D57BC6">
      <w:r w:rsidRPr="00164FCA">
        <w:t>Katherine Mayo, Mother India Chapter 1 and 2 (E)</w:t>
      </w:r>
    </w:p>
    <w:p w14:paraId="511220D4" w14:textId="77777777" w:rsidR="00D57BC6" w:rsidRPr="00AC2EBA" w:rsidRDefault="00D57BC6" w:rsidP="00D57BC6"/>
    <w:p w14:paraId="3F824034" w14:textId="77777777" w:rsidR="00D57BC6" w:rsidRDefault="00D57BC6" w:rsidP="00D57BC6">
      <w:r>
        <w:t xml:space="preserve">WEEK 3: </w:t>
      </w:r>
    </w:p>
    <w:p w14:paraId="02E5E6E8" w14:textId="77777777" w:rsidR="00D57BC6" w:rsidRDefault="00D57BC6" w:rsidP="00D57BC6"/>
    <w:p w14:paraId="48D807DB" w14:textId="58CBD548" w:rsidR="00D57BC6" w:rsidRPr="00E00D03" w:rsidRDefault="00B42E85" w:rsidP="00D57BC6">
      <w:pPr>
        <w:rPr>
          <w:b/>
        </w:rPr>
      </w:pPr>
      <w:r>
        <w:rPr>
          <w:b/>
        </w:rPr>
        <w:t>Tues. Feb 3rd</w:t>
      </w:r>
      <w:r w:rsidR="00D57BC6" w:rsidRPr="00E00D03">
        <w:rPr>
          <w:b/>
        </w:rPr>
        <w:t xml:space="preserve">: </w:t>
      </w:r>
      <w:r w:rsidR="00A81E7D">
        <w:rPr>
          <w:b/>
        </w:rPr>
        <w:t>Hindu Wife, Hindu Nation</w:t>
      </w:r>
    </w:p>
    <w:p w14:paraId="22B23188" w14:textId="77777777" w:rsidR="00164FCA" w:rsidRDefault="00164FCA" w:rsidP="00D57BC6">
      <w:pPr>
        <w:rPr>
          <w:bCs/>
        </w:rPr>
      </w:pPr>
      <w:r w:rsidRPr="00164FCA">
        <w:rPr>
          <w:bCs/>
        </w:rPr>
        <w:t>Partha Chatterjee, “The Nationalist Resolution of the Women’s Question” Recasting Women (1990) 233-253 (E)</w:t>
      </w:r>
    </w:p>
    <w:p w14:paraId="3D96265D" w14:textId="77777777" w:rsidR="00D57BC6" w:rsidRDefault="00D57BC6" w:rsidP="00D57BC6">
      <w:r>
        <w:rPr>
          <w:i/>
        </w:rPr>
        <w:t>*</w:t>
      </w:r>
      <w:proofErr w:type="spellStart"/>
      <w:r w:rsidRPr="00EF70C0">
        <w:rPr>
          <w:i/>
        </w:rPr>
        <w:t>Chokher</w:t>
      </w:r>
      <w:proofErr w:type="spellEnd"/>
      <w:r w:rsidRPr="00EF70C0">
        <w:rPr>
          <w:i/>
        </w:rPr>
        <w:t xml:space="preserve"> Bali</w:t>
      </w:r>
      <w:r w:rsidRPr="00DD55CA">
        <w:t xml:space="preserve"> (</w:t>
      </w:r>
      <w:r>
        <w:t xml:space="preserve">dir. </w:t>
      </w:r>
      <w:r w:rsidRPr="00DD55CA">
        <w:t>Rituparno Ghosh)</w:t>
      </w:r>
      <w:r>
        <w:t xml:space="preserve"> (F)</w:t>
      </w:r>
    </w:p>
    <w:p w14:paraId="444A9AD9" w14:textId="77777777" w:rsidR="00D57BC6" w:rsidRDefault="00D57BC6" w:rsidP="00D57BC6"/>
    <w:p w14:paraId="7D23413B" w14:textId="18AD499E" w:rsidR="00D57BC6" w:rsidRPr="00E00D03" w:rsidRDefault="00BA6D23" w:rsidP="00D57BC6">
      <w:pPr>
        <w:rPr>
          <w:b/>
        </w:rPr>
      </w:pPr>
      <w:r w:rsidRPr="00E00D03">
        <w:rPr>
          <w:b/>
        </w:rPr>
        <w:t xml:space="preserve">Thurs. Feb. </w:t>
      </w:r>
      <w:r w:rsidR="00B42E85">
        <w:rPr>
          <w:b/>
        </w:rPr>
        <w:t>5th</w:t>
      </w:r>
      <w:r w:rsidR="00D57BC6" w:rsidRPr="00E00D03">
        <w:rPr>
          <w:b/>
        </w:rPr>
        <w:t xml:space="preserve">: </w:t>
      </w:r>
    </w:p>
    <w:p w14:paraId="4C8A82CC" w14:textId="77777777" w:rsidR="00164FCA" w:rsidRDefault="00164FCA" w:rsidP="00D57BC6">
      <w:r w:rsidRPr="00164FCA">
        <w:t xml:space="preserve">Tanika Sarkar, “The Hindu wife and the Hindu nation: Domesticity and nationalism in nineteenth century Bengal” </w:t>
      </w:r>
      <w:r w:rsidRPr="000B279F">
        <w:rPr>
          <w:i/>
        </w:rPr>
        <w:t>Studies in History</w:t>
      </w:r>
      <w:r w:rsidR="000B279F">
        <w:rPr>
          <w:i/>
        </w:rPr>
        <w:t>,</w:t>
      </w:r>
      <w:r w:rsidRPr="00164FCA">
        <w:t xml:space="preserve"> August 1992 8: 213-235 </w:t>
      </w:r>
    </w:p>
    <w:p w14:paraId="78E8C3F7" w14:textId="2BF8FAFC" w:rsidR="005A6DD5" w:rsidRPr="005A6DD5" w:rsidRDefault="005A6DD5" w:rsidP="00D57BC6">
      <w:pPr>
        <w:rPr>
          <w:bCs/>
        </w:rPr>
      </w:pPr>
      <w:proofErr w:type="spellStart"/>
      <w:r>
        <w:rPr>
          <w:bCs/>
        </w:rPr>
        <w:t>Durba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Ghosh</w:t>
      </w:r>
      <w:proofErr w:type="spellEnd"/>
      <w:r>
        <w:rPr>
          <w:bCs/>
        </w:rPr>
        <w:t>, “</w:t>
      </w:r>
      <w:r w:rsidRPr="000828D5">
        <w:rPr>
          <w:bCs/>
        </w:rPr>
        <w:t>Decoding the nameless: gender, subjectivity, and historical methodologies in reading the archives of colonial India</w:t>
      </w:r>
      <w:r>
        <w:rPr>
          <w:bCs/>
        </w:rPr>
        <w:t xml:space="preserve">” in </w:t>
      </w:r>
      <w:r w:rsidRPr="00FF6C82">
        <w:rPr>
          <w:bCs/>
          <w:i/>
        </w:rPr>
        <w:t>A new imperial history</w:t>
      </w:r>
      <w:r>
        <w:rPr>
          <w:bCs/>
        </w:rPr>
        <w:t xml:space="preserve"> (ed.) Kathleen Wilson (E)</w:t>
      </w:r>
    </w:p>
    <w:p w14:paraId="78C8AA71" w14:textId="77777777" w:rsidR="00127286" w:rsidRDefault="00127286" w:rsidP="00D57BC6"/>
    <w:p w14:paraId="35B11142" w14:textId="77777777" w:rsidR="00D57BC6" w:rsidRDefault="00D57BC6" w:rsidP="00D57BC6"/>
    <w:p w14:paraId="6107DD01" w14:textId="77777777" w:rsidR="00E86BE0" w:rsidRDefault="00E86BE0" w:rsidP="00D57BC6">
      <w:pPr>
        <w:rPr>
          <w:b/>
          <w:sz w:val="28"/>
          <w:szCs w:val="28"/>
        </w:rPr>
      </w:pPr>
    </w:p>
    <w:p w14:paraId="05B659C4" w14:textId="77777777" w:rsidR="00D57BC6" w:rsidRPr="00495D02" w:rsidRDefault="00996EE2" w:rsidP="0099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II: NATIONALISM</w:t>
      </w:r>
    </w:p>
    <w:p w14:paraId="3F9E64FB" w14:textId="77777777" w:rsidR="00E86BE0" w:rsidRDefault="00E86BE0" w:rsidP="00D57BC6"/>
    <w:p w14:paraId="372B57E8" w14:textId="77777777" w:rsidR="00C15AA3" w:rsidRDefault="00C15AA3" w:rsidP="00C15AA3">
      <w:r>
        <w:t xml:space="preserve">WEEK 4: </w:t>
      </w:r>
    </w:p>
    <w:p w14:paraId="0ED90898" w14:textId="77777777" w:rsidR="00C15AA3" w:rsidRDefault="00C15AA3" w:rsidP="00D57BC6"/>
    <w:p w14:paraId="3A94D48A" w14:textId="7A66C486" w:rsidR="00D57BC6" w:rsidRDefault="00BA6D23" w:rsidP="00D57BC6">
      <w:pPr>
        <w:rPr>
          <w:b/>
        </w:rPr>
      </w:pPr>
      <w:r w:rsidRPr="00E00D03">
        <w:rPr>
          <w:b/>
        </w:rPr>
        <w:t xml:space="preserve">Tues. Feb. </w:t>
      </w:r>
      <w:r w:rsidR="00B42E85">
        <w:rPr>
          <w:b/>
        </w:rPr>
        <w:t>10</w:t>
      </w:r>
      <w:r w:rsidRPr="00E00D03">
        <w:rPr>
          <w:b/>
          <w:vertAlign w:val="superscript"/>
        </w:rPr>
        <w:t>th</w:t>
      </w:r>
      <w:r w:rsidRPr="00E00D03">
        <w:rPr>
          <w:b/>
        </w:rPr>
        <w:t>:</w:t>
      </w:r>
      <w:r w:rsidR="00A81E7D">
        <w:rPr>
          <w:b/>
        </w:rPr>
        <w:t xml:space="preserve"> Conceptualizing Mother India</w:t>
      </w:r>
    </w:p>
    <w:p w14:paraId="7AAA866D" w14:textId="77777777" w:rsidR="00127286" w:rsidRDefault="00127286" w:rsidP="00127286">
      <w:r>
        <w:t xml:space="preserve">Mrinalini Sinha, </w:t>
      </w:r>
      <w:r w:rsidR="00A84B5F">
        <w:t>“</w:t>
      </w:r>
      <w:r>
        <w:t>Refashioning Mother India: Feminism and Nationalism in Late-Colonial India,</w:t>
      </w:r>
      <w:r w:rsidR="00A84B5F">
        <w:t>”</w:t>
      </w:r>
      <w:r>
        <w:t xml:space="preserve"> </w:t>
      </w:r>
      <w:r w:rsidRPr="00A84B5F">
        <w:rPr>
          <w:i/>
        </w:rPr>
        <w:t>Feminist Studies</w:t>
      </w:r>
      <w:r>
        <w:t>, Vol. 26, No. 3, Points of Departure: India and the South Asian Diaspora (Autumn, 2000), pp. 623-644 (E)</w:t>
      </w:r>
    </w:p>
    <w:p w14:paraId="35B544E6" w14:textId="3BECE475" w:rsidR="00B42E85" w:rsidRDefault="00B42E85" w:rsidP="00127286">
      <w:proofErr w:type="spellStart"/>
      <w:r w:rsidRPr="00164FCA">
        <w:t>Mahua</w:t>
      </w:r>
      <w:proofErr w:type="spellEnd"/>
      <w:r w:rsidRPr="00164FCA">
        <w:t xml:space="preserve"> </w:t>
      </w:r>
      <w:proofErr w:type="spellStart"/>
      <w:r w:rsidRPr="00164FCA">
        <w:t>Sarkar</w:t>
      </w:r>
      <w:proofErr w:type="spellEnd"/>
      <w:r w:rsidRPr="00164FCA">
        <w:t xml:space="preserve">, “Muslim Women and the Politics of Invisibility in Late Colonial India,” </w:t>
      </w:r>
      <w:r w:rsidRPr="000B279F">
        <w:rPr>
          <w:i/>
        </w:rPr>
        <w:t>Journal of Historical Sociology,</w:t>
      </w:r>
      <w:r w:rsidRPr="00164FCA">
        <w:t xml:space="preserve"> 14.2 (June 2001): 226-250 (E)</w:t>
      </w:r>
    </w:p>
    <w:p w14:paraId="0F085089" w14:textId="77777777" w:rsidR="00D57BC6" w:rsidRDefault="00D57BC6" w:rsidP="00D57BC6">
      <w:pPr>
        <w:rPr>
          <w:b/>
        </w:rPr>
      </w:pPr>
    </w:p>
    <w:p w14:paraId="4D06629F" w14:textId="1515F1D9" w:rsidR="00D57BC6" w:rsidRPr="00E00D03" w:rsidRDefault="00BA6D23" w:rsidP="00D57BC6">
      <w:pPr>
        <w:rPr>
          <w:b/>
        </w:rPr>
      </w:pPr>
      <w:r w:rsidRPr="00E00D03">
        <w:rPr>
          <w:b/>
        </w:rPr>
        <w:t>Thurs. Feb. 1</w:t>
      </w:r>
      <w:r w:rsidR="00B42E85">
        <w:rPr>
          <w:b/>
        </w:rPr>
        <w:t>2</w:t>
      </w:r>
      <w:r w:rsidRPr="00E00D03">
        <w:rPr>
          <w:b/>
          <w:vertAlign w:val="superscript"/>
        </w:rPr>
        <w:t>th</w:t>
      </w:r>
      <w:r w:rsidRPr="00E00D03">
        <w:rPr>
          <w:b/>
        </w:rPr>
        <w:t>:</w:t>
      </w:r>
      <w:r w:rsidR="00D57BC6" w:rsidRPr="00E00D03">
        <w:rPr>
          <w:b/>
        </w:rPr>
        <w:t xml:space="preserve"> </w:t>
      </w:r>
      <w:r w:rsidR="00A81E7D">
        <w:rPr>
          <w:b/>
        </w:rPr>
        <w:t>Swadeshi and Swaraj I</w:t>
      </w:r>
    </w:p>
    <w:p w14:paraId="3A25323A" w14:textId="27CCEAFF" w:rsidR="00D57BC6" w:rsidRDefault="00164FCA" w:rsidP="00164FCA">
      <w:proofErr w:type="spellStart"/>
      <w:r w:rsidRPr="00164FCA">
        <w:t>Rokeya</w:t>
      </w:r>
      <w:proofErr w:type="spellEnd"/>
      <w:r w:rsidRPr="00164FCA">
        <w:t xml:space="preserve"> Sakhawat Hussain, </w:t>
      </w:r>
      <w:r w:rsidRPr="000B279F">
        <w:rPr>
          <w:i/>
        </w:rPr>
        <w:t>Sultana’s Dream</w:t>
      </w:r>
      <w:r w:rsidRPr="00164FCA">
        <w:t xml:space="preserve"> (1905) </w:t>
      </w:r>
      <w:r w:rsidR="00120B20">
        <w:t>(On Moodle Site)</w:t>
      </w:r>
      <w:bookmarkStart w:id="0" w:name="_GoBack"/>
      <w:bookmarkEnd w:id="0"/>
    </w:p>
    <w:p w14:paraId="1230E7F5" w14:textId="0EF59364" w:rsidR="00B42E85" w:rsidRPr="00164FCA" w:rsidRDefault="00B42E85" w:rsidP="00164FCA">
      <w:r w:rsidRPr="003F578D">
        <w:rPr>
          <w:bCs/>
        </w:rPr>
        <w:t xml:space="preserve">Rabindranath Tagore, </w:t>
      </w:r>
      <w:r w:rsidRPr="003F578D">
        <w:rPr>
          <w:bCs/>
          <w:i/>
          <w:iCs/>
        </w:rPr>
        <w:t>Home and the World</w:t>
      </w:r>
      <w:r>
        <w:rPr>
          <w:bCs/>
        </w:rPr>
        <w:t xml:space="preserve"> (1916) Part I</w:t>
      </w:r>
    </w:p>
    <w:p w14:paraId="4004AB18" w14:textId="77777777" w:rsidR="00164FCA" w:rsidRDefault="00164FCA" w:rsidP="00D57BC6"/>
    <w:p w14:paraId="79C5E37A" w14:textId="5C5138B2" w:rsidR="001D050C" w:rsidRDefault="001D050C" w:rsidP="00D57BC6">
      <w:r w:rsidRPr="001D050C">
        <w:rPr>
          <w:b/>
        </w:rPr>
        <w:t>Friday Feb. 13</w:t>
      </w:r>
      <w:r w:rsidRPr="001D050C">
        <w:rPr>
          <w:b/>
          <w:vertAlign w:val="superscript"/>
        </w:rPr>
        <w:t>th</w:t>
      </w:r>
      <w:r w:rsidRPr="001D050C">
        <w:rPr>
          <w:b/>
        </w:rPr>
        <w:t xml:space="preserve">: Talk by </w:t>
      </w:r>
      <w:proofErr w:type="spellStart"/>
      <w:r w:rsidRPr="001D050C">
        <w:rPr>
          <w:b/>
        </w:rPr>
        <w:t>Bishnupriya</w:t>
      </w:r>
      <w:proofErr w:type="spellEnd"/>
      <w:r w:rsidRPr="001D050C">
        <w:rPr>
          <w:b/>
        </w:rPr>
        <w:t xml:space="preserve"> </w:t>
      </w:r>
      <w:proofErr w:type="spellStart"/>
      <w:r w:rsidRPr="001D050C">
        <w:rPr>
          <w:b/>
        </w:rPr>
        <w:t>Ghosh</w:t>
      </w:r>
      <w:proofErr w:type="spellEnd"/>
      <w:r>
        <w:t xml:space="preserve"> (Details TBA)</w:t>
      </w:r>
    </w:p>
    <w:p w14:paraId="29166C9B" w14:textId="77777777" w:rsidR="001D050C" w:rsidRPr="00164FCA" w:rsidRDefault="001D050C" w:rsidP="00D57BC6"/>
    <w:p w14:paraId="0E249143" w14:textId="77777777" w:rsidR="00D57BC6" w:rsidRDefault="00D57BC6" w:rsidP="00D57BC6">
      <w:r>
        <w:t>WEEK 5</w:t>
      </w:r>
    </w:p>
    <w:p w14:paraId="2BE56D24" w14:textId="77777777" w:rsidR="00BA6D23" w:rsidRDefault="00BA6D23" w:rsidP="00D57BC6"/>
    <w:p w14:paraId="1B98C197" w14:textId="594A136B" w:rsidR="00D57BC6" w:rsidRPr="00E00D03" w:rsidRDefault="00BA6D23" w:rsidP="00D57BC6">
      <w:pPr>
        <w:rPr>
          <w:b/>
        </w:rPr>
      </w:pPr>
      <w:r w:rsidRPr="00E00D03">
        <w:rPr>
          <w:b/>
        </w:rPr>
        <w:t>Tues. Feb. 1</w:t>
      </w:r>
      <w:r w:rsidR="00B42E85">
        <w:rPr>
          <w:b/>
        </w:rPr>
        <w:t>7</w:t>
      </w:r>
      <w:r w:rsidRPr="00E00D03">
        <w:rPr>
          <w:b/>
          <w:vertAlign w:val="superscript"/>
        </w:rPr>
        <w:t>th</w:t>
      </w:r>
      <w:r w:rsidRPr="00E00D03">
        <w:rPr>
          <w:b/>
        </w:rPr>
        <w:t>:</w:t>
      </w:r>
      <w:r w:rsidR="00A81E7D">
        <w:rPr>
          <w:b/>
        </w:rPr>
        <w:t xml:space="preserve"> Swadeshi and Swaraj II</w:t>
      </w:r>
    </w:p>
    <w:p w14:paraId="4E478A95" w14:textId="7E2425C9" w:rsidR="00D57BC6" w:rsidRDefault="00D57BC6" w:rsidP="00D57BC6">
      <w:r w:rsidRPr="003F578D">
        <w:rPr>
          <w:bCs/>
        </w:rPr>
        <w:t xml:space="preserve">Rabindranath Tagore, </w:t>
      </w:r>
      <w:r w:rsidRPr="003F578D">
        <w:rPr>
          <w:bCs/>
          <w:i/>
          <w:iCs/>
        </w:rPr>
        <w:t>Home and the World</w:t>
      </w:r>
      <w:r w:rsidR="00164FCA">
        <w:rPr>
          <w:bCs/>
        </w:rPr>
        <w:t xml:space="preserve"> (1916) </w:t>
      </w:r>
      <w:r w:rsidR="00B42E85">
        <w:rPr>
          <w:bCs/>
        </w:rPr>
        <w:t>Part II</w:t>
      </w:r>
    </w:p>
    <w:p w14:paraId="299C4FF8" w14:textId="77777777" w:rsidR="00164FCA" w:rsidRPr="00164FCA" w:rsidRDefault="00164FCA" w:rsidP="00D57BC6">
      <w:pPr>
        <w:rPr>
          <w:lang w:val="de-DE"/>
        </w:rPr>
      </w:pPr>
      <w:r w:rsidRPr="00164FCA">
        <w:rPr>
          <w:lang w:val="de-DE"/>
        </w:rPr>
        <w:t xml:space="preserve">M.K. Gandhi, </w:t>
      </w:r>
      <w:r w:rsidRPr="000B279F">
        <w:rPr>
          <w:i/>
          <w:lang w:val="de-DE"/>
        </w:rPr>
        <w:t>Hind Swaraj</w:t>
      </w:r>
      <w:r w:rsidRPr="00164FCA">
        <w:rPr>
          <w:lang w:val="de-DE"/>
        </w:rPr>
        <w:t xml:space="preserve"> Chapters 4, 13 (E)</w:t>
      </w:r>
    </w:p>
    <w:p w14:paraId="6CB4AEC3" w14:textId="77777777" w:rsidR="00D57BC6" w:rsidRPr="00D807AD" w:rsidRDefault="00D57BC6" w:rsidP="00D57BC6">
      <w:pPr>
        <w:rPr>
          <w:lang w:val="de-DE"/>
        </w:rPr>
      </w:pPr>
    </w:p>
    <w:p w14:paraId="6AA16E97" w14:textId="3850868C" w:rsidR="00D57BC6" w:rsidRPr="00E00D03" w:rsidRDefault="00BA6D23" w:rsidP="00D57BC6">
      <w:pPr>
        <w:rPr>
          <w:b/>
        </w:rPr>
      </w:pPr>
      <w:r w:rsidRPr="00E00D03">
        <w:rPr>
          <w:b/>
        </w:rPr>
        <w:t xml:space="preserve">Thurs. Feb. </w:t>
      </w:r>
      <w:r w:rsidR="00B42E85">
        <w:rPr>
          <w:b/>
        </w:rPr>
        <w:t>19th</w:t>
      </w:r>
      <w:r w:rsidRPr="00E00D03">
        <w:rPr>
          <w:b/>
        </w:rPr>
        <w:t>:</w:t>
      </w:r>
      <w:r w:rsidR="00A81E7D">
        <w:rPr>
          <w:b/>
        </w:rPr>
        <w:t xml:space="preserve"> </w:t>
      </w:r>
      <w:r w:rsidR="00A81E7D" w:rsidRPr="00A81E7D">
        <w:rPr>
          <w:b/>
        </w:rPr>
        <w:t>Partition</w:t>
      </w:r>
      <w:r w:rsidR="00A81E7D">
        <w:rPr>
          <w:b/>
        </w:rPr>
        <w:t xml:space="preserve"> I</w:t>
      </w:r>
    </w:p>
    <w:p w14:paraId="4E1C8B85" w14:textId="77777777" w:rsidR="00D57BC6" w:rsidRDefault="00D57BC6" w:rsidP="00D57BC6">
      <w:r w:rsidRPr="003F578D">
        <w:rPr>
          <w:bCs/>
        </w:rPr>
        <w:t>Ritu Menon, “</w:t>
      </w:r>
      <w:r w:rsidRPr="003F578D">
        <w:rPr>
          <w:iCs/>
        </w:rPr>
        <w:t xml:space="preserve">Reproducing the Legitimate Community,” </w:t>
      </w:r>
      <w:r w:rsidRPr="003F578D">
        <w:rPr>
          <w:i/>
          <w:iCs/>
        </w:rPr>
        <w:t>Appropriating Gender</w:t>
      </w:r>
      <w:r w:rsidRPr="003F578D">
        <w:t xml:space="preserve"> (ed.) Patricia Jeffery and Amrita Basu (1997): 15-32</w:t>
      </w:r>
      <w:r>
        <w:t xml:space="preserve"> (E)</w:t>
      </w:r>
    </w:p>
    <w:p w14:paraId="7B8B39EC" w14:textId="77777777" w:rsidR="00B42E85" w:rsidRDefault="00B42E85" w:rsidP="00B42E85">
      <w:pPr>
        <w:rPr>
          <w:lang w:val="es-ES"/>
        </w:rPr>
      </w:pPr>
      <w:r w:rsidRPr="00127286">
        <w:rPr>
          <w:i/>
          <w:lang w:val="es-ES"/>
        </w:rPr>
        <w:t>*</w:t>
      </w:r>
      <w:proofErr w:type="spellStart"/>
      <w:r w:rsidRPr="00127286">
        <w:rPr>
          <w:i/>
          <w:lang w:val="es-ES"/>
        </w:rPr>
        <w:t>Khamosh</w:t>
      </w:r>
      <w:proofErr w:type="spellEnd"/>
      <w:r w:rsidRPr="00127286">
        <w:rPr>
          <w:i/>
          <w:lang w:val="es-ES"/>
        </w:rPr>
        <w:t xml:space="preserve"> </w:t>
      </w:r>
      <w:proofErr w:type="spellStart"/>
      <w:r w:rsidRPr="00127286">
        <w:rPr>
          <w:i/>
          <w:lang w:val="es-ES"/>
        </w:rPr>
        <w:t>Pani</w:t>
      </w:r>
      <w:proofErr w:type="spellEnd"/>
      <w:r w:rsidRPr="00127286">
        <w:rPr>
          <w:i/>
          <w:lang w:val="es-ES"/>
        </w:rPr>
        <w:t xml:space="preserve"> (F)</w:t>
      </w:r>
      <w:r w:rsidRPr="00127286">
        <w:rPr>
          <w:lang w:val="es-ES"/>
        </w:rPr>
        <w:t xml:space="preserve"> </w:t>
      </w:r>
      <w:r w:rsidRPr="00127286">
        <w:rPr>
          <w:i/>
          <w:lang w:val="es-ES"/>
        </w:rPr>
        <w:t>(</w:t>
      </w:r>
      <w:proofErr w:type="spellStart"/>
      <w:r w:rsidRPr="00127286">
        <w:rPr>
          <w:lang w:val="es-ES"/>
        </w:rPr>
        <w:t>dir.</w:t>
      </w:r>
      <w:proofErr w:type="spellEnd"/>
      <w:r w:rsidRPr="00127286">
        <w:rPr>
          <w:lang w:val="es-ES"/>
        </w:rPr>
        <w:t xml:space="preserve"> </w:t>
      </w:r>
      <w:proofErr w:type="spellStart"/>
      <w:r w:rsidRPr="00127286">
        <w:rPr>
          <w:lang w:val="es-ES"/>
        </w:rPr>
        <w:t>Sabiha</w:t>
      </w:r>
      <w:proofErr w:type="spellEnd"/>
      <w:r w:rsidRPr="00127286">
        <w:rPr>
          <w:lang w:val="es-ES"/>
        </w:rPr>
        <w:t xml:space="preserve"> Sumar) </w:t>
      </w:r>
    </w:p>
    <w:p w14:paraId="3B111C45" w14:textId="77777777" w:rsidR="00D57BC6" w:rsidRDefault="00D57BC6" w:rsidP="00D57BC6"/>
    <w:p w14:paraId="6B5D2EEE" w14:textId="2F6B121C" w:rsidR="009008BA" w:rsidRDefault="00D57BC6" w:rsidP="00D57BC6">
      <w:pPr>
        <w:rPr>
          <w:b/>
        </w:rPr>
      </w:pPr>
      <w:r w:rsidRPr="007B66B4">
        <w:rPr>
          <w:b/>
        </w:rPr>
        <w:t xml:space="preserve">Friday </w:t>
      </w:r>
      <w:r w:rsidR="00B42E85">
        <w:rPr>
          <w:b/>
        </w:rPr>
        <w:t>Feb. 20th</w:t>
      </w:r>
      <w:r w:rsidRPr="007B66B4">
        <w:rPr>
          <w:b/>
        </w:rPr>
        <w:t>: Paper 1 Due</w:t>
      </w:r>
    </w:p>
    <w:p w14:paraId="4078E044" w14:textId="77777777" w:rsidR="00B42E85" w:rsidRPr="00B42E85" w:rsidRDefault="00B42E85" w:rsidP="00D57BC6">
      <w:pPr>
        <w:rPr>
          <w:ins w:id="1" w:author="abasu" w:date="2013-01-23T09:14:00Z"/>
          <w:b/>
        </w:rPr>
      </w:pPr>
    </w:p>
    <w:p w14:paraId="70DE5AF7" w14:textId="77777777" w:rsidR="00D57BC6" w:rsidRDefault="00D57BC6" w:rsidP="00D57BC6">
      <w:r>
        <w:t>WEEK 6</w:t>
      </w:r>
    </w:p>
    <w:p w14:paraId="1D54B556" w14:textId="77777777" w:rsidR="00D57BC6" w:rsidRDefault="00D57BC6" w:rsidP="00D57BC6"/>
    <w:p w14:paraId="55BD649B" w14:textId="1D423F08" w:rsidR="00D57BC6" w:rsidRPr="00E00D03" w:rsidRDefault="00BA6D23" w:rsidP="00D57BC6">
      <w:pPr>
        <w:rPr>
          <w:b/>
        </w:rPr>
      </w:pPr>
      <w:r w:rsidRPr="00E00D03">
        <w:rPr>
          <w:b/>
        </w:rPr>
        <w:t>Tues. Feb. 2</w:t>
      </w:r>
      <w:r w:rsidR="00B42E85">
        <w:rPr>
          <w:b/>
        </w:rPr>
        <w:t>4</w:t>
      </w:r>
      <w:r w:rsidRPr="00E00D03">
        <w:rPr>
          <w:b/>
          <w:vertAlign w:val="superscript"/>
        </w:rPr>
        <w:t>th</w:t>
      </w:r>
      <w:r w:rsidRPr="00E00D03">
        <w:rPr>
          <w:b/>
        </w:rPr>
        <w:t>:</w:t>
      </w:r>
      <w:r w:rsidR="00A81E7D">
        <w:rPr>
          <w:b/>
        </w:rPr>
        <w:t xml:space="preserve"> Partition II</w:t>
      </w:r>
    </w:p>
    <w:p w14:paraId="5DC96945" w14:textId="6FFB3CBC" w:rsidR="00D57BC6" w:rsidRDefault="00B42E85" w:rsidP="00D57BC6">
      <w:pPr>
        <w:rPr>
          <w:bCs/>
        </w:rPr>
      </w:pPr>
      <w:proofErr w:type="spellStart"/>
      <w:r>
        <w:rPr>
          <w:bCs/>
        </w:rPr>
        <w:t>Kavita</w:t>
      </w:r>
      <w:proofErr w:type="spellEnd"/>
      <w:r>
        <w:rPr>
          <w:bCs/>
        </w:rPr>
        <w:t xml:space="preserve"> </w:t>
      </w:r>
      <w:proofErr w:type="spellStart"/>
      <w:r w:rsidR="00D57BC6">
        <w:rPr>
          <w:bCs/>
        </w:rPr>
        <w:t>Daiya</w:t>
      </w:r>
      <w:proofErr w:type="spellEnd"/>
      <w:r w:rsidR="00D57BC6">
        <w:rPr>
          <w:bCs/>
        </w:rPr>
        <w:t>, “</w:t>
      </w:r>
      <w:proofErr w:type="spellStart"/>
      <w:r w:rsidR="00D57BC6" w:rsidRPr="00CA77BE">
        <w:rPr>
          <w:bCs/>
        </w:rPr>
        <w:t>Honourable</w:t>
      </w:r>
      <w:proofErr w:type="spellEnd"/>
      <w:r w:rsidR="00D57BC6" w:rsidRPr="00CA77BE">
        <w:rPr>
          <w:bCs/>
        </w:rPr>
        <w:t xml:space="preserve"> Resolutions:’ Gendered Violence, Ethnicity and the Nation,” </w:t>
      </w:r>
      <w:r w:rsidR="00D57BC6" w:rsidRPr="00CA77BE">
        <w:rPr>
          <w:bCs/>
          <w:i/>
          <w:iCs/>
        </w:rPr>
        <w:t>Alternatives: Global Local Political</w:t>
      </w:r>
      <w:r w:rsidR="00D57BC6" w:rsidRPr="00CA77BE">
        <w:rPr>
          <w:bCs/>
        </w:rPr>
        <w:t xml:space="preserve"> vol. 27, no. 2 April-June 2002 </w:t>
      </w:r>
    </w:p>
    <w:p w14:paraId="3AF01033" w14:textId="77777777" w:rsidR="00B42E85" w:rsidRPr="003F578D" w:rsidRDefault="00B42E85" w:rsidP="00B42E85">
      <w:pPr>
        <w:rPr>
          <w:i/>
        </w:rPr>
      </w:pPr>
      <w:r w:rsidRPr="003F578D">
        <w:t xml:space="preserve">Sadat </w:t>
      </w:r>
      <w:proofErr w:type="spellStart"/>
      <w:r w:rsidRPr="003F578D">
        <w:t>Hasan</w:t>
      </w:r>
      <w:proofErr w:type="spellEnd"/>
      <w:r w:rsidRPr="003F578D">
        <w:t xml:space="preserve"> </w:t>
      </w:r>
      <w:proofErr w:type="spellStart"/>
      <w:r w:rsidRPr="003F578D">
        <w:t>Manto</w:t>
      </w:r>
      <w:proofErr w:type="spellEnd"/>
      <w:r w:rsidRPr="003F578D">
        <w:t>, “Open it,”</w:t>
      </w:r>
      <w:r>
        <w:t xml:space="preserve"> and </w:t>
      </w:r>
      <w:r w:rsidRPr="003F578D">
        <w:t xml:space="preserve">“Cold Meat,” </w:t>
      </w:r>
      <w:r w:rsidRPr="003F578D">
        <w:rPr>
          <w:i/>
        </w:rPr>
        <w:t xml:space="preserve">Stories about the Partition of India </w:t>
      </w:r>
      <w:r w:rsidRPr="003F578D">
        <w:t xml:space="preserve">(ed.) </w:t>
      </w:r>
      <w:proofErr w:type="spellStart"/>
      <w:r w:rsidRPr="003F578D">
        <w:t>Alok</w:t>
      </w:r>
      <w:proofErr w:type="spellEnd"/>
      <w:r w:rsidRPr="003F578D">
        <w:t xml:space="preserve"> </w:t>
      </w:r>
      <w:proofErr w:type="spellStart"/>
      <w:r w:rsidRPr="003F578D">
        <w:t>Bhalla</w:t>
      </w:r>
      <w:proofErr w:type="spellEnd"/>
      <w:r>
        <w:t xml:space="preserve"> (E)</w:t>
      </w:r>
    </w:p>
    <w:p w14:paraId="26AA3917" w14:textId="77777777" w:rsidR="00B42E85" w:rsidRPr="003F578D" w:rsidRDefault="00B42E85" w:rsidP="00B42E85">
      <w:pPr>
        <w:rPr>
          <w:i/>
        </w:rPr>
      </w:pPr>
      <w:proofErr w:type="spellStart"/>
      <w:r w:rsidRPr="003F578D">
        <w:t>Rajinder</w:t>
      </w:r>
      <w:proofErr w:type="spellEnd"/>
      <w:r w:rsidRPr="003F578D">
        <w:t xml:space="preserve"> Singh </w:t>
      </w:r>
      <w:proofErr w:type="spellStart"/>
      <w:r w:rsidRPr="003F578D">
        <w:t>Bedi</w:t>
      </w:r>
      <w:proofErr w:type="spellEnd"/>
      <w:r w:rsidRPr="003F578D">
        <w:t>, “</w:t>
      </w:r>
      <w:proofErr w:type="spellStart"/>
      <w:r w:rsidRPr="003F578D">
        <w:t>Lajwanti</w:t>
      </w:r>
      <w:proofErr w:type="spellEnd"/>
      <w:r w:rsidRPr="003F578D">
        <w:t xml:space="preserve">,” </w:t>
      </w:r>
      <w:r w:rsidRPr="003F578D">
        <w:rPr>
          <w:i/>
        </w:rPr>
        <w:t xml:space="preserve">Stories about the Partition of India </w:t>
      </w:r>
      <w:r w:rsidRPr="003F578D">
        <w:t xml:space="preserve">(ed.) </w:t>
      </w:r>
      <w:proofErr w:type="spellStart"/>
      <w:r w:rsidRPr="003F578D">
        <w:t>Alok</w:t>
      </w:r>
      <w:proofErr w:type="spellEnd"/>
      <w:r w:rsidRPr="003F578D">
        <w:t xml:space="preserve"> </w:t>
      </w:r>
      <w:proofErr w:type="spellStart"/>
      <w:r w:rsidRPr="003F578D">
        <w:t>Bhalla</w:t>
      </w:r>
      <w:proofErr w:type="spellEnd"/>
      <w:r>
        <w:t xml:space="preserve"> (E)</w:t>
      </w:r>
    </w:p>
    <w:p w14:paraId="6B5CE28C" w14:textId="77777777" w:rsidR="00B42E85" w:rsidRDefault="00B42E85" w:rsidP="00B42E85">
      <w:proofErr w:type="spellStart"/>
      <w:r w:rsidRPr="003F578D">
        <w:t>Lalithambika</w:t>
      </w:r>
      <w:proofErr w:type="spellEnd"/>
      <w:r w:rsidRPr="003F578D">
        <w:t xml:space="preserve"> </w:t>
      </w:r>
      <w:proofErr w:type="spellStart"/>
      <w:r w:rsidRPr="003F578D">
        <w:t>Antharjanam</w:t>
      </w:r>
      <w:proofErr w:type="spellEnd"/>
      <w:r w:rsidRPr="003F578D">
        <w:t xml:space="preserve">, “A Leaf in the Storm,” </w:t>
      </w:r>
      <w:r w:rsidRPr="003F578D">
        <w:rPr>
          <w:i/>
        </w:rPr>
        <w:t>Stories about the Partition of India</w:t>
      </w:r>
      <w:r>
        <w:rPr>
          <w:i/>
        </w:rPr>
        <w:t xml:space="preserve"> </w:t>
      </w:r>
      <w:r w:rsidRPr="008367D8">
        <w:t xml:space="preserve">(ed.) </w:t>
      </w:r>
      <w:proofErr w:type="spellStart"/>
      <w:r w:rsidRPr="008367D8">
        <w:t>Alok</w:t>
      </w:r>
      <w:proofErr w:type="spellEnd"/>
      <w:r w:rsidRPr="008367D8">
        <w:t xml:space="preserve"> </w:t>
      </w:r>
      <w:proofErr w:type="spellStart"/>
      <w:r w:rsidRPr="008367D8">
        <w:t>Bhalla</w:t>
      </w:r>
      <w:proofErr w:type="spellEnd"/>
      <w:r w:rsidRPr="008367D8">
        <w:t xml:space="preserve"> (E)</w:t>
      </w:r>
    </w:p>
    <w:p w14:paraId="3B90BEAF" w14:textId="77777777" w:rsidR="00B42E85" w:rsidRPr="00127286" w:rsidRDefault="00B42E85" w:rsidP="00D57BC6">
      <w:pPr>
        <w:rPr>
          <w:lang w:val="es-ES"/>
        </w:rPr>
      </w:pPr>
    </w:p>
    <w:p w14:paraId="13559513" w14:textId="77777777" w:rsidR="006308A6" w:rsidRPr="0076769D" w:rsidRDefault="006308A6" w:rsidP="006308A6">
      <w:pPr>
        <w:rPr>
          <w:b/>
          <w:sz w:val="28"/>
          <w:szCs w:val="28"/>
          <w:lang w:val="es-ES"/>
        </w:rPr>
      </w:pPr>
    </w:p>
    <w:p w14:paraId="5544A762" w14:textId="77777777" w:rsidR="00C37DE1" w:rsidRPr="00186A42" w:rsidRDefault="00996EE2" w:rsidP="0099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III: POSTCOLONIAL CONUNDRUMS</w:t>
      </w:r>
    </w:p>
    <w:p w14:paraId="45D63E42" w14:textId="77777777" w:rsidR="00C37DE1" w:rsidRDefault="00C37DE1" w:rsidP="00D57BC6"/>
    <w:p w14:paraId="2AB50DC7" w14:textId="77777777" w:rsidR="006255B7" w:rsidRDefault="00C37DE1" w:rsidP="006255B7">
      <w:r w:rsidRPr="00E00D03">
        <w:rPr>
          <w:b/>
        </w:rPr>
        <w:t xml:space="preserve">Thurs. Feb. </w:t>
      </w:r>
      <w:proofErr w:type="gramStart"/>
      <w:r w:rsidRPr="00E00D03">
        <w:rPr>
          <w:b/>
        </w:rPr>
        <w:t>2</w:t>
      </w:r>
      <w:r w:rsidR="00B42E85">
        <w:rPr>
          <w:b/>
        </w:rPr>
        <w:t>6th</w:t>
      </w:r>
      <w:r w:rsidR="002F4875">
        <w:rPr>
          <w:b/>
        </w:rPr>
        <w:t xml:space="preserve"> </w:t>
      </w:r>
      <w:r w:rsidR="00127286">
        <w:rPr>
          <w:b/>
        </w:rPr>
        <w:t>:</w:t>
      </w:r>
      <w:proofErr w:type="gramEnd"/>
      <w:r w:rsidR="00127286">
        <w:rPr>
          <w:b/>
        </w:rPr>
        <w:t xml:space="preserve"> </w:t>
      </w:r>
      <w:r w:rsidR="006255B7" w:rsidRPr="00A81E7D">
        <w:rPr>
          <w:b/>
        </w:rPr>
        <w:t xml:space="preserve">Ethnic Conflict and Civil War: </w:t>
      </w:r>
      <w:r w:rsidR="006255B7">
        <w:rPr>
          <w:b/>
        </w:rPr>
        <w:t>Kashmir</w:t>
      </w:r>
    </w:p>
    <w:p w14:paraId="7EDE4A74" w14:textId="77777777" w:rsidR="006255B7" w:rsidRPr="008367D8" w:rsidRDefault="006255B7" w:rsidP="006255B7">
      <w:proofErr w:type="spellStart"/>
      <w:r w:rsidRPr="008367D8">
        <w:rPr>
          <w:i/>
        </w:rPr>
        <w:t>Haider</w:t>
      </w:r>
      <w:proofErr w:type="spellEnd"/>
      <w:r>
        <w:t xml:space="preserve"> (film)</w:t>
      </w:r>
    </w:p>
    <w:p w14:paraId="6E83CB22" w14:textId="678ECDA4" w:rsidR="008367D8" w:rsidRPr="006255B7" w:rsidRDefault="006255B7" w:rsidP="006255B7">
      <w:proofErr w:type="spellStart"/>
      <w:r>
        <w:t>Basharat</w:t>
      </w:r>
      <w:proofErr w:type="spellEnd"/>
      <w:r>
        <w:t xml:space="preserve"> Peer, </w:t>
      </w:r>
      <w:proofErr w:type="spellStart"/>
      <w:r w:rsidRPr="00A825A2">
        <w:rPr>
          <w:i/>
        </w:rPr>
        <w:t>Curfewed</w:t>
      </w:r>
      <w:proofErr w:type="spellEnd"/>
      <w:r w:rsidRPr="00A825A2">
        <w:rPr>
          <w:i/>
        </w:rPr>
        <w:t xml:space="preserve"> Night</w:t>
      </w:r>
      <w:r>
        <w:t xml:space="preserve"> Chapter 9, 10, 11</w:t>
      </w:r>
    </w:p>
    <w:p w14:paraId="4184945F" w14:textId="77777777" w:rsidR="00127286" w:rsidRDefault="00127286" w:rsidP="00D57BC6">
      <w:pPr>
        <w:rPr>
          <w:b/>
        </w:rPr>
      </w:pPr>
    </w:p>
    <w:p w14:paraId="354FBA5D" w14:textId="77777777" w:rsidR="009008BA" w:rsidRDefault="009008BA" w:rsidP="00F25AB8"/>
    <w:p w14:paraId="4EAD4B84" w14:textId="77777777" w:rsidR="00186A42" w:rsidRDefault="003203E8" w:rsidP="00F25AB8">
      <w:r>
        <w:t>WEEK 7</w:t>
      </w:r>
    </w:p>
    <w:p w14:paraId="6936D69A" w14:textId="77777777" w:rsidR="00996EE2" w:rsidRDefault="00996EE2" w:rsidP="00F25AB8"/>
    <w:p w14:paraId="77D3AF01" w14:textId="076C85D9" w:rsidR="00127286" w:rsidRPr="00127286" w:rsidRDefault="00C37DE1" w:rsidP="00127286">
      <w:pPr>
        <w:rPr>
          <w:b/>
        </w:rPr>
      </w:pPr>
      <w:r w:rsidRPr="00E00D03">
        <w:rPr>
          <w:b/>
        </w:rPr>
        <w:t xml:space="preserve">Tues. March </w:t>
      </w:r>
      <w:r w:rsidR="009322C4">
        <w:rPr>
          <w:b/>
        </w:rPr>
        <w:t>3rd</w:t>
      </w:r>
      <w:r w:rsidR="004461AF" w:rsidRPr="00C37DE1">
        <w:rPr>
          <w:b/>
        </w:rPr>
        <w:t>:</w:t>
      </w:r>
      <w:r w:rsidR="00127286">
        <w:rPr>
          <w:b/>
        </w:rPr>
        <w:t xml:space="preserve"> </w:t>
      </w:r>
      <w:r w:rsidR="008367D8">
        <w:rPr>
          <w:b/>
        </w:rPr>
        <w:t>Ethnic Conflict and Civil War: Sri Lanka</w:t>
      </w:r>
    </w:p>
    <w:p w14:paraId="60164FAC" w14:textId="77777777" w:rsidR="00184943" w:rsidRDefault="00184943" w:rsidP="00184943">
      <w:proofErr w:type="spellStart"/>
      <w:r>
        <w:t>Neloufer</w:t>
      </w:r>
      <w:proofErr w:type="spellEnd"/>
      <w:r>
        <w:t xml:space="preserve"> de Mel, “Agent or Victim? The Sri Lankan Woman Militant in the Interregnum‖ </w:t>
      </w:r>
      <w:r w:rsidRPr="004461AF">
        <w:rPr>
          <w:i/>
        </w:rPr>
        <w:t>Women &amp; the nation's narrative: gender and nationalism in twentieth century Sri Lanka.</w:t>
      </w:r>
      <w:r>
        <w:t xml:space="preserve"> (E)</w:t>
      </w:r>
    </w:p>
    <w:p w14:paraId="52FB6B4D" w14:textId="163D4B93" w:rsidR="00184943" w:rsidRPr="00A825A2" w:rsidRDefault="00680811" w:rsidP="00680811">
      <w:pPr>
        <w:rPr>
          <w:i/>
        </w:rPr>
      </w:pPr>
      <w:r w:rsidRPr="004B78E7">
        <w:t xml:space="preserve">De </w:t>
      </w:r>
      <w:proofErr w:type="spellStart"/>
      <w:r w:rsidRPr="004B78E7">
        <w:t>Alwis</w:t>
      </w:r>
      <w:proofErr w:type="spellEnd"/>
      <w:r w:rsidRPr="004B78E7">
        <w:t xml:space="preserve">, </w:t>
      </w:r>
      <w:r>
        <w:t>“</w:t>
      </w:r>
      <w:r w:rsidRPr="004B78E7">
        <w:t>Feminist Pol</w:t>
      </w:r>
      <w:r>
        <w:t xml:space="preserve">itics and Maternal </w:t>
      </w:r>
      <w:proofErr w:type="spellStart"/>
      <w:r>
        <w:t>Agonism</w:t>
      </w:r>
      <w:proofErr w:type="spellEnd"/>
      <w:r>
        <w:t xml:space="preserve">,” </w:t>
      </w:r>
      <w:r w:rsidRPr="004B78E7">
        <w:t xml:space="preserve">in </w:t>
      </w:r>
      <w:r w:rsidRPr="004B78E7">
        <w:rPr>
          <w:i/>
        </w:rPr>
        <w:t>South Asian Feminisms</w:t>
      </w:r>
      <w:r>
        <w:rPr>
          <w:i/>
        </w:rPr>
        <w:t xml:space="preserve"> (P)</w:t>
      </w:r>
    </w:p>
    <w:p w14:paraId="12503F71" w14:textId="66729E14" w:rsidR="00184943" w:rsidRDefault="00184943" w:rsidP="00184943">
      <w:r w:rsidRPr="00A81E7D">
        <w:rPr>
          <w:i/>
        </w:rPr>
        <w:t>The Terrorist</w:t>
      </w:r>
      <w:r>
        <w:t xml:space="preserve"> (F) (dir. </w:t>
      </w:r>
      <w:proofErr w:type="spellStart"/>
      <w:r>
        <w:t>Santosh</w:t>
      </w:r>
      <w:proofErr w:type="spellEnd"/>
      <w:r>
        <w:t xml:space="preserve"> Sivan) (F)</w:t>
      </w:r>
    </w:p>
    <w:p w14:paraId="6F35FBB4" w14:textId="77777777" w:rsidR="009322C4" w:rsidRPr="00B42E85" w:rsidRDefault="009322C4" w:rsidP="00B42E85"/>
    <w:p w14:paraId="36912744" w14:textId="77777777" w:rsidR="00127286" w:rsidRDefault="00127286" w:rsidP="00D57BC6">
      <w:pPr>
        <w:rPr>
          <w:b/>
        </w:rPr>
      </w:pPr>
    </w:p>
    <w:p w14:paraId="41D026D0" w14:textId="77777777" w:rsidR="006255B7" w:rsidRPr="001D050C" w:rsidRDefault="00C37DE1" w:rsidP="006255B7">
      <w:pPr>
        <w:rPr>
          <w:b/>
        </w:rPr>
      </w:pPr>
      <w:r w:rsidRPr="001D050C">
        <w:rPr>
          <w:b/>
        </w:rPr>
        <w:t xml:space="preserve">Thurs. March </w:t>
      </w:r>
      <w:r w:rsidR="009322C4" w:rsidRPr="001D050C">
        <w:rPr>
          <w:b/>
        </w:rPr>
        <w:t>5</w:t>
      </w:r>
      <w:r w:rsidRPr="001D050C">
        <w:rPr>
          <w:b/>
          <w:vertAlign w:val="superscript"/>
        </w:rPr>
        <w:t>th</w:t>
      </w:r>
      <w:r w:rsidRPr="001D050C">
        <w:rPr>
          <w:b/>
        </w:rPr>
        <w:t>:</w:t>
      </w:r>
      <w:r w:rsidR="00A84B5F" w:rsidRPr="001D050C">
        <w:rPr>
          <w:b/>
        </w:rPr>
        <w:t xml:space="preserve"> </w:t>
      </w:r>
      <w:r w:rsidR="006255B7" w:rsidRPr="001D050C">
        <w:rPr>
          <w:b/>
        </w:rPr>
        <w:t>Contestations Around Secularism and Minority Rights in India</w:t>
      </w:r>
    </w:p>
    <w:p w14:paraId="6C1556BA" w14:textId="56E94603" w:rsidR="006255B7" w:rsidRPr="001D050C" w:rsidRDefault="006255B7" w:rsidP="00A825A2">
      <w:pPr>
        <w:rPr>
          <w:rStyle w:val="apple-style-span"/>
          <w:color w:val="000000"/>
        </w:rPr>
      </w:pPr>
      <w:proofErr w:type="spellStart"/>
      <w:r w:rsidRPr="001D050C">
        <w:rPr>
          <w:rStyle w:val="apple-style-span"/>
          <w:color w:val="000000"/>
        </w:rPr>
        <w:t>Pathak</w:t>
      </w:r>
      <w:proofErr w:type="spellEnd"/>
      <w:r w:rsidRPr="001D050C">
        <w:rPr>
          <w:rStyle w:val="apple-style-span"/>
          <w:color w:val="000000"/>
        </w:rPr>
        <w:t xml:space="preserve">, Z., and R. Sunder </w:t>
      </w:r>
      <w:proofErr w:type="spellStart"/>
      <w:r w:rsidRPr="001D050C">
        <w:rPr>
          <w:rStyle w:val="apple-style-span"/>
          <w:color w:val="000000"/>
        </w:rPr>
        <w:t>Rajan</w:t>
      </w:r>
      <w:proofErr w:type="spellEnd"/>
      <w:r w:rsidRPr="001D050C">
        <w:rPr>
          <w:rStyle w:val="apple-style-span"/>
          <w:color w:val="000000"/>
        </w:rPr>
        <w:t>, "</w:t>
      </w:r>
      <w:proofErr w:type="spellStart"/>
      <w:r w:rsidRPr="001D050C">
        <w:rPr>
          <w:rStyle w:val="apple-style-span"/>
          <w:color w:val="000000"/>
        </w:rPr>
        <w:t>Shahbano</w:t>
      </w:r>
      <w:proofErr w:type="spellEnd"/>
      <w:r w:rsidRPr="001D050C">
        <w:rPr>
          <w:rStyle w:val="apple-style-span"/>
          <w:color w:val="000000"/>
        </w:rPr>
        <w:t>".'</w:t>
      </w:r>
      <w:r w:rsidRPr="001D050C">
        <w:rPr>
          <w:rStyle w:val="apple-converted-space"/>
          <w:color w:val="000000"/>
        </w:rPr>
        <w:t> </w:t>
      </w:r>
      <w:r w:rsidRPr="001D050C">
        <w:rPr>
          <w:rStyle w:val="apple-style-span"/>
          <w:i/>
          <w:iCs/>
          <w:color w:val="000000"/>
        </w:rPr>
        <w:t>Signs</w:t>
      </w:r>
      <w:r w:rsidRPr="001D050C">
        <w:rPr>
          <w:rStyle w:val="apple-converted-space"/>
          <w:i/>
          <w:iCs/>
          <w:color w:val="000000"/>
        </w:rPr>
        <w:t> </w:t>
      </w:r>
      <w:r w:rsidRPr="001D050C">
        <w:rPr>
          <w:rStyle w:val="apple-style-span"/>
          <w:color w:val="000000"/>
        </w:rPr>
        <w:t>14.3 (1989)</w:t>
      </w:r>
    </w:p>
    <w:p w14:paraId="448D70EA" w14:textId="64E94134" w:rsidR="006B723A" w:rsidRPr="001D050C" w:rsidRDefault="006B723A" w:rsidP="00A825A2">
      <w:proofErr w:type="spellStart"/>
      <w:r w:rsidRPr="001D050C">
        <w:t>Atrayee</w:t>
      </w:r>
      <w:proofErr w:type="spellEnd"/>
      <w:r w:rsidRPr="001D050C">
        <w:t xml:space="preserve"> </w:t>
      </w:r>
      <w:proofErr w:type="spellStart"/>
      <w:r w:rsidRPr="001D050C">
        <w:t>Sen</w:t>
      </w:r>
      <w:proofErr w:type="spellEnd"/>
      <w:r w:rsidRPr="001D050C">
        <w:t xml:space="preserve">, “Right Wing Hindu Women” in </w:t>
      </w:r>
      <w:r w:rsidRPr="001D050C">
        <w:rPr>
          <w:i/>
        </w:rPr>
        <w:t>South Asian Feminisms</w:t>
      </w:r>
      <w:r w:rsidRPr="001D050C">
        <w:t xml:space="preserve"> (P)</w:t>
      </w:r>
    </w:p>
    <w:p w14:paraId="7F31A168" w14:textId="39486E1C" w:rsidR="00D57BC6" w:rsidRPr="001D050C" w:rsidRDefault="00D57BC6" w:rsidP="00D57BC6">
      <w:pPr>
        <w:rPr>
          <w:b/>
          <w:sz w:val="28"/>
          <w:szCs w:val="28"/>
        </w:rPr>
      </w:pPr>
    </w:p>
    <w:p w14:paraId="2E0A1229" w14:textId="77777777" w:rsidR="004A0391" w:rsidRPr="001D050C" w:rsidRDefault="003203E8" w:rsidP="00D57BC6">
      <w:r w:rsidRPr="001D050C">
        <w:t>WEEK 8</w:t>
      </w:r>
    </w:p>
    <w:p w14:paraId="536780A4" w14:textId="77777777" w:rsidR="00A84B5F" w:rsidRPr="001D050C" w:rsidRDefault="00A84B5F" w:rsidP="00D57BC6"/>
    <w:p w14:paraId="22470A1E" w14:textId="40701866" w:rsidR="006B723A" w:rsidRPr="001D050C" w:rsidRDefault="009322C4" w:rsidP="006B723A">
      <w:r w:rsidRPr="001D050C">
        <w:rPr>
          <w:b/>
        </w:rPr>
        <w:t>Tues. March 10</w:t>
      </w:r>
      <w:r w:rsidR="00C37DE1" w:rsidRPr="001D050C">
        <w:rPr>
          <w:b/>
        </w:rPr>
        <w:t>th</w:t>
      </w:r>
      <w:r w:rsidR="00C37DE1" w:rsidRPr="001D050C">
        <w:t>:</w:t>
      </w:r>
      <w:r w:rsidR="00C37DE1" w:rsidRPr="001D050C">
        <w:rPr>
          <w:b/>
        </w:rPr>
        <w:t xml:space="preserve"> </w:t>
      </w:r>
      <w:r w:rsidR="006255B7" w:rsidRPr="001D050C">
        <w:rPr>
          <w:b/>
        </w:rPr>
        <w:t xml:space="preserve"> </w:t>
      </w:r>
      <w:proofErr w:type="spellStart"/>
      <w:r w:rsidR="006B723A" w:rsidRPr="001D050C">
        <w:rPr>
          <w:b/>
        </w:rPr>
        <w:t>Islamization</w:t>
      </w:r>
      <w:proofErr w:type="spellEnd"/>
      <w:r w:rsidR="006B723A" w:rsidRPr="001D050C">
        <w:rPr>
          <w:b/>
        </w:rPr>
        <w:t xml:space="preserve"> in Pakistan</w:t>
      </w:r>
      <w:r w:rsidR="006B723A" w:rsidRPr="001D050C">
        <w:t xml:space="preserve"> </w:t>
      </w:r>
    </w:p>
    <w:p w14:paraId="6D6D63AE" w14:textId="77777777" w:rsidR="006B723A" w:rsidRPr="001D050C" w:rsidRDefault="006B723A" w:rsidP="006B723A">
      <w:pPr>
        <w:pStyle w:val="NormalWeb"/>
        <w:spacing w:before="0" w:beforeAutospacing="0" w:after="0" w:afterAutospacing="0"/>
        <w:rPr>
          <w:i/>
        </w:rPr>
      </w:pPr>
      <w:proofErr w:type="spellStart"/>
      <w:r w:rsidRPr="001D050C">
        <w:t>Amina</w:t>
      </w:r>
      <w:proofErr w:type="spellEnd"/>
      <w:r w:rsidRPr="001D050C">
        <w:t xml:space="preserve"> Jamal, Global discourses, Situated Traditions and Muslim Women’s Agency in Pakistan, in </w:t>
      </w:r>
      <w:r w:rsidRPr="001D050C">
        <w:rPr>
          <w:i/>
        </w:rPr>
        <w:t xml:space="preserve">South Asian Feminisms </w:t>
      </w:r>
      <w:r w:rsidRPr="001D050C">
        <w:t>(P)</w:t>
      </w:r>
    </w:p>
    <w:p w14:paraId="712AA692" w14:textId="46DB36CE" w:rsidR="009322C4" w:rsidRPr="001D050C" w:rsidRDefault="006B723A" w:rsidP="006B723A">
      <w:pPr>
        <w:pStyle w:val="NormalWeb"/>
        <w:spacing w:before="0" w:beforeAutospacing="0" w:after="0" w:afterAutospacing="0"/>
        <w:rPr>
          <w:i/>
        </w:rPr>
      </w:pPr>
      <w:r w:rsidRPr="001D050C">
        <w:t>Ahmed-</w:t>
      </w:r>
      <w:proofErr w:type="spellStart"/>
      <w:r w:rsidRPr="001D050C">
        <w:t>Ghosh</w:t>
      </w:r>
      <w:proofErr w:type="spellEnd"/>
      <w:r w:rsidRPr="001D050C">
        <w:t xml:space="preserve">, “Dilemmas of Islamic and Secular Feminists and Feminisms,” </w:t>
      </w:r>
      <w:r w:rsidRPr="001D050C">
        <w:rPr>
          <w:i/>
        </w:rPr>
        <w:t>Journal of International Women’s Studies</w:t>
      </w:r>
    </w:p>
    <w:p w14:paraId="525F2595" w14:textId="77777777" w:rsidR="009322C4" w:rsidRPr="001D050C" w:rsidRDefault="009322C4" w:rsidP="00C37DE1">
      <w:pPr>
        <w:rPr>
          <w:b/>
        </w:rPr>
      </w:pPr>
    </w:p>
    <w:p w14:paraId="42B1C91C" w14:textId="338FF1F3" w:rsidR="00A825A2" w:rsidRPr="001D050C" w:rsidRDefault="00DB5F99" w:rsidP="00A825A2">
      <w:pPr>
        <w:rPr>
          <w:b/>
        </w:rPr>
      </w:pPr>
      <w:r w:rsidRPr="001D050C">
        <w:rPr>
          <w:b/>
        </w:rPr>
        <w:t>Thurs. March 12</w:t>
      </w:r>
      <w:r w:rsidR="00C37DE1" w:rsidRPr="001D050C">
        <w:rPr>
          <w:b/>
        </w:rPr>
        <w:t>th:</w:t>
      </w:r>
      <w:r w:rsidR="00C37DE1" w:rsidRPr="001D050C">
        <w:t xml:space="preserve"> </w:t>
      </w:r>
      <w:r w:rsidR="006B723A" w:rsidRPr="001D050C">
        <w:rPr>
          <w:b/>
        </w:rPr>
        <w:t>Anti-Minority Violence</w:t>
      </w:r>
    </w:p>
    <w:p w14:paraId="7F7E5BE8" w14:textId="67D85EDA" w:rsidR="00492393" w:rsidRPr="001D050C" w:rsidRDefault="00492393" w:rsidP="00492393">
      <w:r w:rsidRPr="001D050C">
        <w:t xml:space="preserve">Amrita </w:t>
      </w:r>
      <w:proofErr w:type="spellStart"/>
      <w:r w:rsidRPr="001D050C">
        <w:t>Basu</w:t>
      </w:r>
      <w:proofErr w:type="spellEnd"/>
      <w:r w:rsidRPr="001D050C">
        <w:t>, “Women's Activism and the Vicissitudes of Hindu Nationalism”</w:t>
      </w:r>
    </w:p>
    <w:p w14:paraId="1A6517AD" w14:textId="6E229FAD" w:rsidR="00492393" w:rsidRPr="001D050C" w:rsidRDefault="00492393" w:rsidP="00492393">
      <w:r w:rsidRPr="001D050C">
        <w:rPr>
          <w:i/>
        </w:rPr>
        <w:t>Journal of Women's History</w:t>
      </w:r>
      <w:r w:rsidRPr="001D050C">
        <w:t xml:space="preserve">, Volume 10, Number 4, </w:t>
      </w:r>
      <w:proofErr w:type="gramStart"/>
      <w:r w:rsidRPr="001D050C">
        <w:t>Winter</w:t>
      </w:r>
      <w:proofErr w:type="gramEnd"/>
      <w:r w:rsidRPr="001D050C">
        <w:t xml:space="preserve"> 1999 </w:t>
      </w:r>
    </w:p>
    <w:p w14:paraId="5FC8AC4D" w14:textId="4154AD34" w:rsidR="00492393" w:rsidRPr="001D050C" w:rsidRDefault="00492393" w:rsidP="00492393">
      <w:proofErr w:type="gramStart"/>
      <w:r w:rsidRPr="001D050C">
        <w:t>pp</w:t>
      </w:r>
      <w:proofErr w:type="gramEnd"/>
      <w:r w:rsidRPr="001D050C">
        <w:t xml:space="preserve">. 104-124 </w:t>
      </w:r>
    </w:p>
    <w:p w14:paraId="638E881B" w14:textId="50D99C7E" w:rsidR="00492393" w:rsidRPr="00492393" w:rsidRDefault="00492393" w:rsidP="00492393">
      <w:proofErr w:type="spellStart"/>
      <w:r w:rsidRPr="001D050C">
        <w:rPr>
          <w:i/>
        </w:rPr>
        <w:t>Sarkar</w:t>
      </w:r>
      <w:proofErr w:type="spellEnd"/>
      <w:r w:rsidRPr="001D050C">
        <w:t xml:space="preserve"> (film)</w:t>
      </w:r>
    </w:p>
    <w:p w14:paraId="26568212" w14:textId="77777777" w:rsidR="00492393" w:rsidRPr="009322C4" w:rsidRDefault="00492393" w:rsidP="006B723A"/>
    <w:p w14:paraId="62D25061" w14:textId="77777777" w:rsidR="006B723A" w:rsidRDefault="006B723A" w:rsidP="00A825A2"/>
    <w:p w14:paraId="0FD64C80" w14:textId="3216DE39" w:rsidR="00277AB5" w:rsidRPr="00F818CA" w:rsidRDefault="00277AB5" w:rsidP="009322C4">
      <w:pPr>
        <w:rPr>
          <w:color w:val="333333"/>
        </w:rPr>
      </w:pPr>
    </w:p>
    <w:p w14:paraId="2B418A31" w14:textId="77777777" w:rsidR="00C37DE1" w:rsidRDefault="00C37DE1" w:rsidP="00D57BC6">
      <w:pPr>
        <w:rPr>
          <w:b/>
          <w:sz w:val="28"/>
          <w:szCs w:val="28"/>
        </w:rPr>
      </w:pPr>
    </w:p>
    <w:p w14:paraId="0C5F3C6A" w14:textId="24599B8E" w:rsidR="00C37DE1" w:rsidRDefault="00C37DE1" w:rsidP="00A84B5F">
      <w:pPr>
        <w:jc w:val="center"/>
      </w:pPr>
      <w:r>
        <w:t xml:space="preserve">SPRING BREAK: March </w:t>
      </w:r>
      <w:r w:rsidR="00680811">
        <w:t>14</w:t>
      </w:r>
      <w:r w:rsidR="00680811" w:rsidRPr="00680811">
        <w:rPr>
          <w:vertAlign w:val="superscript"/>
        </w:rPr>
        <w:t>th</w:t>
      </w:r>
      <w:r w:rsidR="00680811">
        <w:t>-22nd</w:t>
      </w:r>
    </w:p>
    <w:p w14:paraId="3C9D7457" w14:textId="77777777" w:rsidR="006308A6" w:rsidRDefault="006308A6" w:rsidP="003203E8"/>
    <w:p w14:paraId="7F851288" w14:textId="77777777" w:rsidR="003203E8" w:rsidRDefault="003203E8" w:rsidP="003203E8">
      <w:r>
        <w:t>WEEK 9</w:t>
      </w:r>
    </w:p>
    <w:p w14:paraId="2F24DEF2" w14:textId="77777777" w:rsidR="00D57BC6" w:rsidRDefault="00D57BC6" w:rsidP="00D57BC6"/>
    <w:p w14:paraId="4C5C046F" w14:textId="5A9DE086" w:rsidR="0087501C" w:rsidRPr="00680811" w:rsidRDefault="00C37DE1" w:rsidP="00680811">
      <w:r w:rsidRPr="00A84B5F">
        <w:rPr>
          <w:b/>
        </w:rPr>
        <w:t>Tues. March 2</w:t>
      </w:r>
      <w:r w:rsidR="00680811">
        <w:rPr>
          <w:b/>
        </w:rPr>
        <w:t>4</w:t>
      </w:r>
      <w:r w:rsidRPr="00A84B5F">
        <w:rPr>
          <w:b/>
          <w:vertAlign w:val="superscript"/>
        </w:rPr>
        <w:t>th</w:t>
      </w:r>
      <w:r w:rsidRPr="00A84B5F">
        <w:rPr>
          <w:b/>
        </w:rPr>
        <w:t>:</w:t>
      </w:r>
      <w:r>
        <w:t xml:space="preserve"> </w:t>
      </w:r>
      <w:r w:rsidR="00680811" w:rsidRPr="00680811">
        <w:rPr>
          <w:b/>
        </w:rPr>
        <w:t>Conceptualizing Statehood</w:t>
      </w:r>
    </w:p>
    <w:p w14:paraId="4A87F72B" w14:textId="7D367059" w:rsidR="00680811" w:rsidRPr="00680811" w:rsidRDefault="00680811" w:rsidP="00680811">
      <w:pPr>
        <w:rPr>
          <w:ins w:id="2" w:author="Krupa Shandilya" w:date="2013-05-27T16:43:00Z"/>
          <w:i/>
        </w:rPr>
      </w:pPr>
      <w:r w:rsidRPr="00680811">
        <w:rPr>
          <w:i/>
        </w:rPr>
        <w:t>The Shadow Lines</w:t>
      </w:r>
    </w:p>
    <w:p w14:paraId="4E027631" w14:textId="77777777" w:rsidR="00F04BC9" w:rsidRDefault="00F04BC9" w:rsidP="004E4D90"/>
    <w:p w14:paraId="4F7D0BE5" w14:textId="77777777" w:rsidR="006231EA" w:rsidRDefault="006231EA" w:rsidP="00C37DE1">
      <w:pPr>
        <w:rPr>
          <w:b/>
          <w:sz w:val="28"/>
          <w:szCs w:val="28"/>
        </w:rPr>
      </w:pPr>
    </w:p>
    <w:p w14:paraId="0B3E1EB8" w14:textId="28776427" w:rsidR="00F04BC9" w:rsidRDefault="00A84B5F" w:rsidP="00A8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IV: </w:t>
      </w:r>
      <w:r w:rsidR="0040339B">
        <w:rPr>
          <w:b/>
          <w:sz w:val="28"/>
          <w:szCs w:val="28"/>
        </w:rPr>
        <w:t>EVERYDAY VIOLENCE</w:t>
      </w:r>
    </w:p>
    <w:p w14:paraId="692D3A1B" w14:textId="77777777" w:rsidR="006231EA" w:rsidRDefault="006231EA" w:rsidP="00C37DE1">
      <w:pPr>
        <w:rPr>
          <w:b/>
        </w:rPr>
      </w:pPr>
    </w:p>
    <w:p w14:paraId="5A007FD2" w14:textId="036A11A2" w:rsidR="0087501C" w:rsidRDefault="00E00D03" w:rsidP="00680811">
      <w:pPr>
        <w:rPr>
          <w:b/>
        </w:rPr>
      </w:pPr>
      <w:r w:rsidRPr="006231EA">
        <w:rPr>
          <w:b/>
        </w:rPr>
        <w:t xml:space="preserve">Thurs. March </w:t>
      </w:r>
      <w:proofErr w:type="gramStart"/>
      <w:r w:rsidRPr="006231EA">
        <w:rPr>
          <w:b/>
        </w:rPr>
        <w:t>2</w:t>
      </w:r>
      <w:r w:rsidR="00680811">
        <w:rPr>
          <w:b/>
        </w:rPr>
        <w:t>6</w:t>
      </w:r>
      <w:r w:rsidRPr="006231EA">
        <w:rPr>
          <w:b/>
          <w:vertAlign w:val="superscript"/>
        </w:rPr>
        <w:t>th</w:t>
      </w:r>
      <w:r w:rsidR="006F79B7" w:rsidRPr="006231EA">
        <w:rPr>
          <w:b/>
        </w:rPr>
        <w:t xml:space="preserve"> </w:t>
      </w:r>
      <w:r w:rsidRPr="006231EA">
        <w:rPr>
          <w:b/>
        </w:rPr>
        <w:t xml:space="preserve"> </w:t>
      </w:r>
      <w:r w:rsidR="00A81E7D">
        <w:rPr>
          <w:b/>
        </w:rPr>
        <w:t>:</w:t>
      </w:r>
      <w:proofErr w:type="gramEnd"/>
      <w:r w:rsidR="00A81E7D">
        <w:rPr>
          <w:b/>
        </w:rPr>
        <w:t xml:space="preserve"> </w:t>
      </w:r>
      <w:r w:rsidR="00680811">
        <w:rPr>
          <w:b/>
        </w:rPr>
        <w:t>Sexualities I</w:t>
      </w:r>
      <w:r w:rsidR="00DB5143">
        <w:rPr>
          <w:b/>
        </w:rPr>
        <w:t>: Homosexuality in India</w:t>
      </w:r>
    </w:p>
    <w:p w14:paraId="58DBDEBA" w14:textId="77777777" w:rsidR="00680811" w:rsidRPr="009008BA" w:rsidRDefault="00680811" w:rsidP="00680811">
      <w:proofErr w:type="spellStart"/>
      <w:r w:rsidRPr="009008BA">
        <w:t>Jigna</w:t>
      </w:r>
      <w:proofErr w:type="spellEnd"/>
      <w:r w:rsidRPr="009008BA">
        <w:t xml:space="preserve"> Desai, “Homo on the Range: Mobile and Global Sexualities” </w:t>
      </w:r>
      <w:r w:rsidRPr="009008BA">
        <w:rPr>
          <w:i/>
        </w:rPr>
        <w:t>Social Text</w:t>
      </w:r>
      <w:r w:rsidRPr="009008BA">
        <w:t>, Volume 20.4, (2002): 65-89</w:t>
      </w:r>
    </w:p>
    <w:p w14:paraId="6CCB9339" w14:textId="3F8E7DAD" w:rsidR="00680811" w:rsidRPr="009008BA" w:rsidRDefault="00680811" w:rsidP="00680811">
      <w:r w:rsidRPr="009008BA">
        <w:rPr>
          <w:i/>
        </w:rPr>
        <w:t>*Fire (F)</w:t>
      </w:r>
      <w:r w:rsidRPr="009008BA">
        <w:t xml:space="preserve"> (dir. </w:t>
      </w:r>
      <w:proofErr w:type="spellStart"/>
      <w:r w:rsidRPr="009008BA">
        <w:t>Deepa</w:t>
      </w:r>
      <w:proofErr w:type="spellEnd"/>
      <w:r w:rsidRPr="009008BA">
        <w:t xml:space="preserve"> Mehta)</w:t>
      </w:r>
    </w:p>
    <w:p w14:paraId="51E5478A" w14:textId="77777777" w:rsidR="00A81E7D" w:rsidRPr="009008BA" w:rsidRDefault="00A81E7D" w:rsidP="006F79B7">
      <w:pPr>
        <w:rPr>
          <w:b/>
        </w:rPr>
      </w:pPr>
    </w:p>
    <w:p w14:paraId="63F64BC7" w14:textId="1BDC96A2" w:rsidR="007E0A7C" w:rsidRPr="009008BA" w:rsidRDefault="00680811" w:rsidP="006F79B7">
      <w:pPr>
        <w:rPr>
          <w:b/>
        </w:rPr>
      </w:pPr>
      <w:r>
        <w:rPr>
          <w:b/>
        </w:rPr>
        <w:t>Friday March 27</w:t>
      </w:r>
      <w:r w:rsidR="007E0A7C" w:rsidRPr="009008BA">
        <w:rPr>
          <w:b/>
        </w:rPr>
        <w:t>th: PAPER 2 DUE</w:t>
      </w:r>
    </w:p>
    <w:p w14:paraId="7AC5F88A" w14:textId="77777777" w:rsidR="007E0A7C" w:rsidRPr="009008BA" w:rsidRDefault="007E0A7C" w:rsidP="006F79B7">
      <w:pPr>
        <w:rPr>
          <w:b/>
        </w:rPr>
      </w:pPr>
    </w:p>
    <w:p w14:paraId="17DCD1E0" w14:textId="77777777" w:rsidR="00A81E7D" w:rsidRPr="009008BA" w:rsidRDefault="00BE7D19" w:rsidP="00A81E7D">
      <w:pPr>
        <w:rPr>
          <w:b/>
        </w:rPr>
      </w:pPr>
      <w:r w:rsidRPr="009008BA">
        <w:rPr>
          <w:b/>
        </w:rPr>
        <w:t>WEEK 11</w:t>
      </w:r>
    </w:p>
    <w:p w14:paraId="0A7E8189" w14:textId="732C3E97" w:rsidR="00680811" w:rsidRDefault="00A81E7D" w:rsidP="00680811">
      <w:pPr>
        <w:rPr>
          <w:b/>
        </w:rPr>
      </w:pPr>
      <w:r w:rsidRPr="009008BA">
        <w:rPr>
          <w:b/>
        </w:rPr>
        <w:t xml:space="preserve">Tues. </w:t>
      </w:r>
      <w:r w:rsidR="00E37173">
        <w:rPr>
          <w:b/>
        </w:rPr>
        <w:t>March 31st</w:t>
      </w:r>
      <w:r w:rsidRPr="009008BA">
        <w:rPr>
          <w:b/>
        </w:rPr>
        <w:t xml:space="preserve">: </w:t>
      </w:r>
      <w:r w:rsidR="00680811">
        <w:rPr>
          <w:b/>
        </w:rPr>
        <w:t>Sexualities II</w:t>
      </w:r>
      <w:r w:rsidR="00DB5143">
        <w:rPr>
          <w:b/>
        </w:rPr>
        <w:t>: Section 377</w:t>
      </w:r>
    </w:p>
    <w:p w14:paraId="03D1410E" w14:textId="77777777" w:rsidR="0087501C" w:rsidRDefault="0087501C" w:rsidP="0087501C">
      <w:proofErr w:type="spellStart"/>
      <w:r w:rsidRPr="00F344E3">
        <w:t>Arvind</w:t>
      </w:r>
      <w:proofErr w:type="spellEnd"/>
      <w:r w:rsidRPr="00F344E3">
        <w:t xml:space="preserve"> </w:t>
      </w:r>
      <w:proofErr w:type="spellStart"/>
      <w:r w:rsidRPr="00F344E3">
        <w:t>Narrain</w:t>
      </w:r>
      <w:proofErr w:type="spellEnd"/>
      <w:r>
        <w:t>, “</w:t>
      </w:r>
      <w:r w:rsidRPr="00F344E3">
        <w:t>Queer Struggles Against the Law: The Contemporary Context</w:t>
      </w:r>
      <w:r>
        <w:t xml:space="preserve">” </w:t>
      </w:r>
      <w:r w:rsidRPr="00F344E3">
        <w:rPr>
          <w:i/>
        </w:rPr>
        <w:t>Sexualities</w:t>
      </w:r>
      <w:r>
        <w:t xml:space="preserve"> (ed.) </w:t>
      </w:r>
      <w:proofErr w:type="spellStart"/>
      <w:r>
        <w:t>Nivedita</w:t>
      </w:r>
      <w:proofErr w:type="spellEnd"/>
      <w:r>
        <w:t xml:space="preserve"> </w:t>
      </w:r>
      <w:proofErr w:type="spellStart"/>
      <w:r>
        <w:t>Menon</w:t>
      </w:r>
      <w:proofErr w:type="spellEnd"/>
      <w:r>
        <w:t xml:space="preserve"> </w:t>
      </w:r>
    </w:p>
    <w:p w14:paraId="09549352" w14:textId="62323735" w:rsidR="0087501C" w:rsidRPr="002E738B" w:rsidRDefault="0087501C" w:rsidP="0087501C">
      <w:pPr>
        <w:rPr>
          <w:i/>
        </w:rPr>
      </w:pPr>
      <w:proofErr w:type="spellStart"/>
      <w:r w:rsidRPr="009008BA">
        <w:t>Chayanika</w:t>
      </w:r>
      <w:proofErr w:type="spellEnd"/>
      <w:r w:rsidRPr="009008BA">
        <w:t xml:space="preserve"> Shah, “The Roads that E/Merged: Feminist Activism and Queer” </w:t>
      </w:r>
      <w:r w:rsidRPr="009008BA">
        <w:rPr>
          <w:i/>
        </w:rPr>
        <w:t>Because I have a Voice</w:t>
      </w:r>
    </w:p>
    <w:p w14:paraId="3380F466" w14:textId="2998E462" w:rsidR="00E86BE0" w:rsidRPr="009008BA" w:rsidRDefault="0087501C" w:rsidP="00E86BE0">
      <w:r w:rsidRPr="006C0504">
        <w:rPr>
          <w:i/>
        </w:rPr>
        <w:t>I Am</w:t>
      </w:r>
      <w:r w:rsidRPr="009008BA">
        <w:rPr>
          <w:i/>
        </w:rPr>
        <w:t xml:space="preserve"> </w:t>
      </w:r>
      <w:r w:rsidR="00680811" w:rsidRPr="00680811">
        <w:t>(film)</w:t>
      </w:r>
    </w:p>
    <w:p w14:paraId="752CB3EF" w14:textId="77777777" w:rsidR="00186A42" w:rsidRPr="009008BA" w:rsidRDefault="00186A42" w:rsidP="00186A42"/>
    <w:p w14:paraId="3EBE8CD0" w14:textId="68974E77" w:rsidR="00680811" w:rsidRPr="00680811" w:rsidRDefault="00C37DE1" w:rsidP="00680811">
      <w:pPr>
        <w:rPr>
          <w:b/>
        </w:rPr>
      </w:pPr>
      <w:r w:rsidRPr="009008BA">
        <w:rPr>
          <w:b/>
        </w:rPr>
        <w:t>Thurs.</w:t>
      </w:r>
      <w:r w:rsidR="00E37173">
        <w:rPr>
          <w:b/>
        </w:rPr>
        <w:t xml:space="preserve"> April 2</w:t>
      </w:r>
      <w:r w:rsidR="00E37173" w:rsidRPr="00E37173">
        <w:rPr>
          <w:b/>
          <w:vertAlign w:val="superscript"/>
        </w:rPr>
        <w:t>nd</w:t>
      </w:r>
      <w:r w:rsidRPr="009008BA">
        <w:rPr>
          <w:b/>
        </w:rPr>
        <w:t>:</w:t>
      </w:r>
      <w:r w:rsidRPr="009008BA">
        <w:t xml:space="preserve"> </w:t>
      </w:r>
      <w:r w:rsidR="00680811" w:rsidRPr="00680811">
        <w:rPr>
          <w:b/>
        </w:rPr>
        <w:t>Sexualities III</w:t>
      </w:r>
      <w:r w:rsidR="00DB5143">
        <w:rPr>
          <w:b/>
        </w:rPr>
        <w:t xml:space="preserve">: </w:t>
      </w:r>
      <w:r w:rsidR="00DB5143" w:rsidRPr="00865DAB">
        <w:rPr>
          <w:b/>
        </w:rPr>
        <w:t>Sex Workers</w:t>
      </w:r>
    </w:p>
    <w:p w14:paraId="37DFC415" w14:textId="77777777" w:rsidR="00DB5143" w:rsidRPr="00865DAB" w:rsidRDefault="00DB5143" w:rsidP="00DB5143">
      <w:proofErr w:type="spellStart"/>
      <w:r w:rsidRPr="00865DAB">
        <w:t>Asim</w:t>
      </w:r>
      <w:proofErr w:type="spellEnd"/>
      <w:r w:rsidRPr="00865DAB">
        <w:t xml:space="preserve">, “Keeping Sexuality in the Agenda” in </w:t>
      </w:r>
      <w:r w:rsidRPr="00865DAB">
        <w:rPr>
          <w:i/>
        </w:rPr>
        <w:t>South Asian Feminisms (P)</w:t>
      </w:r>
      <w:r w:rsidRPr="00865DAB">
        <w:tab/>
      </w:r>
    </w:p>
    <w:p w14:paraId="1E723232" w14:textId="77777777" w:rsidR="00DB5143" w:rsidRPr="00865DAB" w:rsidRDefault="00DB5143" w:rsidP="00DB5143">
      <w:pPr>
        <w:rPr>
          <w:i/>
        </w:rPr>
      </w:pPr>
      <w:r w:rsidRPr="00865DAB">
        <w:t xml:space="preserve"> </w:t>
      </w:r>
      <w:proofErr w:type="spellStart"/>
      <w:r w:rsidRPr="00865DAB">
        <w:t>Ghose</w:t>
      </w:r>
      <w:proofErr w:type="spellEnd"/>
      <w:r w:rsidRPr="00865DAB">
        <w:t xml:space="preserve"> “Politicizing Political Society” in</w:t>
      </w:r>
      <w:r w:rsidRPr="00865DAB">
        <w:rPr>
          <w:i/>
        </w:rPr>
        <w:t xml:space="preserve"> South Asian Feminisms (P)</w:t>
      </w:r>
    </w:p>
    <w:p w14:paraId="0CA46564" w14:textId="77777777" w:rsidR="0087501C" w:rsidRDefault="0087501C" w:rsidP="00C37DE1"/>
    <w:p w14:paraId="32E4750D" w14:textId="77777777" w:rsidR="00C37DE1" w:rsidRDefault="003203E8" w:rsidP="00C37DE1">
      <w:r>
        <w:t>WEEK 11</w:t>
      </w:r>
    </w:p>
    <w:p w14:paraId="1119A38C" w14:textId="77777777" w:rsidR="00E86BE0" w:rsidRDefault="00E86BE0" w:rsidP="00C37DE1"/>
    <w:p w14:paraId="510EE3A6" w14:textId="40A7747A" w:rsidR="00DB5143" w:rsidRPr="00865DAB" w:rsidRDefault="00C37DE1" w:rsidP="00DB5143">
      <w:r w:rsidRPr="00E00D03">
        <w:rPr>
          <w:b/>
        </w:rPr>
        <w:t xml:space="preserve">Tues. April </w:t>
      </w:r>
      <w:r w:rsidR="00392C49">
        <w:rPr>
          <w:b/>
        </w:rPr>
        <w:t>7</w:t>
      </w:r>
      <w:r w:rsidRPr="00E00D03">
        <w:rPr>
          <w:b/>
          <w:vertAlign w:val="superscript"/>
        </w:rPr>
        <w:t>th</w:t>
      </w:r>
      <w:r>
        <w:t>:</w:t>
      </w:r>
      <w:r w:rsidR="00E86BE0">
        <w:t xml:space="preserve"> </w:t>
      </w:r>
      <w:r w:rsidR="00DB5143" w:rsidRPr="00DB5143">
        <w:rPr>
          <w:b/>
        </w:rPr>
        <w:t>Sexualities IV</w:t>
      </w:r>
      <w:r w:rsidR="00DB5143">
        <w:rPr>
          <w:b/>
        </w:rPr>
        <w:t>: Violence against Women</w:t>
      </w:r>
      <w:r w:rsidR="00DB5143">
        <w:t xml:space="preserve"> </w:t>
      </w:r>
    </w:p>
    <w:p w14:paraId="39234D8A" w14:textId="77777777" w:rsidR="00DB5143" w:rsidRDefault="00DB5143" w:rsidP="00DB5143">
      <w:r>
        <w:t>Krupa Shandilya, “</w:t>
      </w:r>
      <w:proofErr w:type="spellStart"/>
      <w:r>
        <w:t>Nirbhaya’s</w:t>
      </w:r>
      <w:proofErr w:type="spellEnd"/>
      <w:r>
        <w:t xml:space="preserve"> Body: The Politics of Protest in the Aftermath of the Delhi Gang Rape” Gender and History (February 2015)</w:t>
      </w:r>
    </w:p>
    <w:p w14:paraId="1A626F84" w14:textId="77777777" w:rsidR="00DB5143" w:rsidRDefault="00DB5143" w:rsidP="00DB5143">
      <w:r>
        <w:t xml:space="preserve">Libby </w:t>
      </w:r>
      <w:proofErr w:type="spellStart"/>
      <w:r>
        <w:t>Purves</w:t>
      </w:r>
      <w:proofErr w:type="spellEnd"/>
      <w:r>
        <w:t>, “</w:t>
      </w:r>
      <w:r w:rsidRPr="00392C49">
        <w:t>Gang-rape shame could drag India into 21st century</w:t>
      </w:r>
      <w:r>
        <w:t>” The Times, January 1, 2013</w:t>
      </w:r>
    </w:p>
    <w:p w14:paraId="4D5CE043" w14:textId="77777777" w:rsidR="00DB5143" w:rsidRPr="009008BA" w:rsidRDefault="00DB5143" w:rsidP="00DB5143">
      <w:r>
        <w:t xml:space="preserve"> “</w:t>
      </w:r>
      <w:r w:rsidRPr="00392C49">
        <w:t>Statement by women’s and progressive groups and individuals condemning sexual violence and opposing death penalty</w:t>
      </w:r>
      <w:r>
        <w:t>” &lt;</w:t>
      </w:r>
      <w:r w:rsidRPr="00392C49">
        <w:t>http://kafila.org/2012/12/24/statement-by-womens-and-progressive-groups-and-individuals-condemning-sexual-violence-and-opposing-death-penalty/</w:t>
      </w:r>
      <w:r>
        <w:t xml:space="preserve">&gt; </w:t>
      </w:r>
    </w:p>
    <w:p w14:paraId="028CB63B" w14:textId="77777777" w:rsidR="00DB5143" w:rsidRDefault="00DB5143" w:rsidP="00A81E7D">
      <w:pPr>
        <w:rPr>
          <w:b/>
        </w:rPr>
      </w:pPr>
    </w:p>
    <w:p w14:paraId="2187E391" w14:textId="77777777" w:rsidR="00A81E7D" w:rsidRDefault="00A81E7D" w:rsidP="00A81E7D">
      <w:pPr>
        <w:rPr>
          <w:bCs/>
        </w:rPr>
      </w:pPr>
    </w:p>
    <w:p w14:paraId="7531E7B2" w14:textId="7AE53A2A" w:rsidR="00E86BE0" w:rsidRDefault="00E86BE0" w:rsidP="00A81E7D">
      <w:pPr>
        <w:rPr>
          <w:bCs/>
        </w:rPr>
      </w:pPr>
      <w:r w:rsidRPr="00E86BE0">
        <w:rPr>
          <w:b/>
          <w:bCs/>
        </w:rPr>
        <w:t xml:space="preserve">Thurs. April </w:t>
      </w:r>
      <w:r w:rsidR="00392C49">
        <w:rPr>
          <w:b/>
          <w:bCs/>
        </w:rPr>
        <w:t>9</w:t>
      </w:r>
      <w:r w:rsidRPr="00E86BE0">
        <w:rPr>
          <w:b/>
          <w:bCs/>
        </w:rPr>
        <w:t>th</w:t>
      </w:r>
      <w:r w:rsidRPr="00E86BE0">
        <w:rPr>
          <w:bCs/>
        </w:rPr>
        <w:t>:</w:t>
      </w:r>
      <w:r w:rsidR="00A84B5F">
        <w:rPr>
          <w:bCs/>
        </w:rPr>
        <w:t xml:space="preserve"> </w:t>
      </w:r>
      <w:r w:rsidR="00A84B5F" w:rsidRPr="00A84B5F">
        <w:rPr>
          <w:b/>
          <w:bCs/>
        </w:rPr>
        <w:t>Caste I</w:t>
      </w:r>
    </w:p>
    <w:p w14:paraId="16929672" w14:textId="77777777" w:rsidR="00A81E7D" w:rsidRPr="003F578D" w:rsidRDefault="00A81E7D" w:rsidP="00A81E7D">
      <w:pPr>
        <w:rPr>
          <w:bCs/>
        </w:rPr>
      </w:pPr>
      <w:r w:rsidRPr="003F578D">
        <w:rPr>
          <w:bCs/>
        </w:rPr>
        <w:t xml:space="preserve">Ranajit Guha, "Chandra's Death", </w:t>
      </w:r>
      <w:r w:rsidRPr="003F578D">
        <w:rPr>
          <w:bCs/>
          <w:i/>
          <w:iCs/>
        </w:rPr>
        <w:t>Subaltern Studies</w:t>
      </w:r>
      <w:r w:rsidRPr="003F578D">
        <w:rPr>
          <w:bCs/>
        </w:rPr>
        <w:t xml:space="preserve"> V (De</w:t>
      </w:r>
      <w:r>
        <w:rPr>
          <w:bCs/>
        </w:rPr>
        <w:t xml:space="preserve">lhi: Oxford, 1987), pp. 135-165 </w:t>
      </w:r>
    </w:p>
    <w:p w14:paraId="10A253C8" w14:textId="77777777" w:rsidR="00D57BC6" w:rsidRDefault="00D57BC6" w:rsidP="00D57BC6">
      <w:pPr>
        <w:rPr>
          <w:b/>
          <w:sz w:val="28"/>
          <w:szCs w:val="28"/>
        </w:rPr>
      </w:pPr>
    </w:p>
    <w:p w14:paraId="3E74D442" w14:textId="77777777" w:rsidR="00E86BE0" w:rsidRDefault="00E86BE0" w:rsidP="00E86BE0">
      <w:r>
        <w:t>WEEK 12</w:t>
      </w:r>
    </w:p>
    <w:p w14:paraId="22FFAF16" w14:textId="77777777" w:rsidR="00A84B5F" w:rsidRDefault="00A84B5F" w:rsidP="00E86BE0"/>
    <w:p w14:paraId="46F55F2F" w14:textId="77777777" w:rsidR="00DB5143" w:rsidRDefault="00E86BE0" w:rsidP="00D57BC6">
      <w:pPr>
        <w:rPr>
          <w:b/>
        </w:rPr>
      </w:pPr>
      <w:r w:rsidRPr="00E86BE0">
        <w:rPr>
          <w:b/>
        </w:rPr>
        <w:t xml:space="preserve">Tues. </w:t>
      </w:r>
      <w:r>
        <w:rPr>
          <w:b/>
        </w:rPr>
        <w:t xml:space="preserve">April </w:t>
      </w:r>
      <w:r w:rsidR="00392C49">
        <w:rPr>
          <w:b/>
        </w:rPr>
        <w:t>14th</w:t>
      </w:r>
      <w:r>
        <w:rPr>
          <w:b/>
        </w:rPr>
        <w:t xml:space="preserve">: </w:t>
      </w:r>
      <w:r w:rsidR="00392C49">
        <w:rPr>
          <w:b/>
        </w:rPr>
        <w:t>Caste II</w:t>
      </w:r>
    </w:p>
    <w:p w14:paraId="600C0FED" w14:textId="77777777" w:rsidR="00DB5143" w:rsidRDefault="00DB5143" w:rsidP="00DB5143">
      <w:pPr>
        <w:rPr>
          <w:bCs/>
        </w:rPr>
      </w:pPr>
      <w:proofErr w:type="spellStart"/>
      <w:r w:rsidRPr="003F578D">
        <w:rPr>
          <w:bCs/>
        </w:rPr>
        <w:t>Anupama</w:t>
      </w:r>
      <w:proofErr w:type="spellEnd"/>
      <w:r w:rsidRPr="003F578D">
        <w:rPr>
          <w:bCs/>
        </w:rPr>
        <w:t xml:space="preserve"> </w:t>
      </w:r>
      <w:proofErr w:type="spellStart"/>
      <w:r w:rsidRPr="003F578D">
        <w:rPr>
          <w:bCs/>
        </w:rPr>
        <w:t>Rao</w:t>
      </w:r>
      <w:proofErr w:type="spellEnd"/>
      <w:r w:rsidRPr="003F578D">
        <w:rPr>
          <w:bCs/>
        </w:rPr>
        <w:t xml:space="preserve">, "Understanding </w:t>
      </w:r>
      <w:proofErr w:type="spellStart"/>
      <w:r w:rsidRPr="003F578D">
        <w:rPr>
          <w:bCs/>
        </w:rPr>
        <w:t>Sirasgaon</w:t>
      </w:r>
      <w:proofErr w:type="spellEnd"/>
      <w:r w:rsidRPr="003F578D">
        <w:rPr>
          <w:bCs/>
        </w:rPr>
        <w:t xml:space="preserve">: Notes Towards Conceptualizing the Role of Law, Caste, and Gender in a Case of 'Atrocity', " </w:t>
      </w:r>
      <w:proofErr w:type="spellStart"/>
      <w:r w:rsidRPr="003F578D">
        <w:rPr>
          <w:bCs/>
          <w:i/>
          <w:iCs/>
        </w:rPr>
        <w:t>Thamyris</w:t>
      </w:r>
      <w:proofErr w:type="spellEnd"/>
      <w:r w:rsidRPr="003F578D">
        <w:rPr>
          <w:bCs/>
        </w:rPr>
        <w:t>, Vol. 4. 1, Spring 1997: 103-136</w:t>
      </w:r>
    </w:p>
    <w:p w14:paraId="49CBD4D5" w14:textId="77777777" w:rsidR="00DB5143" w:rsidRDefault="00DB5143" w:rsidP="00DB5143">
      <w:proofErr w:type="spellStart"/>
      <w:r w:rsidRPr="00A80822">
        <w:t>Mahasveta</w:t>
      </w:r>
      <w:proofErr w:type="spellEnd"/>
      <w:r w:rsidRPr="00A80822">
        <w:t xml:space="preserve"> Devi, "</w:t>
      </w:r>
      <w:proofErr w:type="spellStart"/>
      <w:r w:rsidRPr="00A80822">
        <w:t>Draupadi</w:t>
      </w:r>
      <w:proofErr w:type="spellEnd"/>
      <w:r w:rsidRPr="00A80822">
        <w:t xml:space="preserve">" trans. by </w:t>
      </w:r>
      <w:proofErr w:type="spellStart"/>
      <w:r w:rsidRPr="00A80822">
        <w:t>Gayatri</w:t>
      </w:r>
      <w:proofErr w:type="spellEnd"/>
      <w:r w:rsidRPr="00A80822">
        <w:t xml:space="preserve"> </w:t>
      </w:r>
      <w:proofErr w:type="spellStart"/>
      <w:r w:rsidRPr="00A80822">
        <w:t>Chakravorty</w:t>
      </w:r>
      <w:proofErr w:type="spellEnd"/>
      <w:r w:rsidRPr="00A80822">
        <w:t xml:space="preserve"> </w:t>
      </w:r>
      <w:proofErr w:type="spellStart"/>
      <w:r w:rsidRPr="00A80822">
        <w:t>Spivak</w:t>
      </w:r>
      <w:proofErr w:type="spellEnd"/>
      <w:r w:rsidRPr="00A80822">
        <w:t xml:space="preserve">, </w:t>
      </w:r>
      <w:r w:rsidRPr="004461AF">
        <w:rPr>
          <w:i/>
        </w:rPr>
        <w:t>Critical Inquiry</w:t>
      </w:r>
      <w:r w:rsidRPr="00A80822">
        <w:t>, Vol. 8, No. 2, Writing and Sexual Difference (Winter 1981), pp. 381-402</w:t>
      </w:r>
    </w:p>
    <w:p w14:paraId="2FA888E2" w14:textId="77777777" w:rsidR="00E86BE0" w:rsidRDefault="00E86BE0" w:rsidP="00D57BC6">
      <w:pPr>
        <w:rPr>
          <w:b/>
          <w:sz w:val="28"/>
          <w:szCs w:val="28"/>
        </w:rPr>
      </w:pPr>
    </w:p>
    <w:p w14:paraId="39EBB3C6" w14:textId="77777777" w:rsidR="00084E04" w:rsidRDefault="00084E04" w:rsidP="00F25AB8"/>
    <w:p w14:paraId="23B41AD5" w14:textId="476477B7" w:rsidR="00DB5143" w:rsidRDefault="00186A42" w:rsidP="00DB5143">
      <w:pPr>
        <w:rPr>
          <w:b/>
        </w:rPr>
      </w:pPr>
      <w:r w:rsidRPr="00E00D03">
        <w:rPr>
          <w:b/>
        </w:rPr>
        <w:t xml:space="preserve">Thurs. April </w:t>
      </w:r>
      <w:r w:rsidR="00392C49">
        <w:rPr>
          <w:b/>
        </w:rPr>
        <w:t>16</w:t>
      </w:r>
      <w:r w:rsidRPr="00E00D03">
        <w:rPr>
          <w:b/>
          <w:vertAlign w:val="superscript"/>
        </w:rPr>
        <w:t>h</w:t>
      </w:r>
      <w:r w:rsidRPr="00E00D03">
        <w:rPr>
          <w:b/>
        </w:rPr>
        <w:t xml:space="preserve">: </w:t>
      </w:r>
      <w:r w:rsidR="00DB5143">
        <w:rPr>
          <w:b/>
        </w:rPr>
        <w:t>Caste III</w:t>
      </w:r>
    </w:p>
    <w:p w14:paraId="4F7631D3" w14:textId="77777777" w:rsidR="00DB5143" w:rsidRDefault="00DB5143" w:rsidP="00DB5143">
      <w:proofErr w:type="spellStart"/>
      <w:r w:rsidRPr="00A80822">
        <w:t>Mahasweta</w:t>
      </w:r>
      <w:proofErr w:type="spellEnd"/>
      <w:r w:rsidRPr="00A80822">
        <w:t xml:space="preserve"> Devi, “</w:t>
      </w:r>
      <w:proofErr w:type="spellStart"/>
      <w:r w:rsidRPr="00A80822">
        <w:t>Douloti</w:t>
      </w:r>
      <w:proofErr w:type="spellEnd"/>
      <w:r w:rsidRPr="00A80822">
        <w:t xml:space="preserve"> The Bountiful” </w:t>
      </w:r>
      <w:r w:rsidRPr="004461AF">
        <w:rPr>
          <w:i/>
        </w:rPr>
        <w:t>Imaginary Maps</w:t>
      </w:r>
      <w:r w:rsidRPr="00A80822">
        <w:t xml:space="preserve"> Trans., G. </w:t>
      </w:r>
      <w:proofErr w:type="spellStart"/>
      <w:r w:rsidRPr="00A80822">
        <w:t>Spivak</w:t>
      </w:r>
      <w:proofErr w:type="spellEnd"/>
      <w:r w:rsidRPr="00A80822">
        <w:t>, (1995): 19-94</w:t>
      </w:r>
    </w:p>
    <w:p w14:paraId="75D258D9" w14:textId="77777777" w:rsidR="00DB5143" w:rsidRDefault="00DB5143" w:rsidP="00DB5143"/>
    <w:p w14:paraId="2D80C18A" w14:textId="735E3A69" w:rsidR="00DB5143" w:rsidRPr="00A84B5F" w:rsidRDefault="00DB5143" w:rsidP="00DB5143">
      <w:pPr>
        <w:jc w:val="center"/>
        <w:rPr>
          <w:b/>
          <w:sz w:val="28"/>
          <w:szCs w:val="28"/>
        </w:rPr>
      </w:pPr>
      <w:r w:rsidRPr="00A84B5F">
        <w:rPr>
          <w:b/>
          <w:sz w:val="28"/>
          <w:szCs w:val="28"/>
        </w:rPr>
        <w:lastRenderedPageBreak/>
        <w:t>UNIT V</w:t>
      </w:r>
      <w:r>
        <w:rPr>
          <w:b/>
          <w:sz w:val="28"/>
          <w:szCs w:val="28"/>
        </w:rPr>
        <w:t>: WOMEN, POWER AND COLLECTIVE ACTION</w:t>
      </w:r>
    </w:p>
    <w:p w14:paraId="21A762A9" w14:textId="77777777" w:rsidR="00DB5143" w:rsidRDefault="00DB5143" w:rsidP="00DB5143"/>
    <w:p w14:paraId="29F41CF3" w14:textId="77777777" w:rsidR="00DB5143" w:rsidRDefault="00DB5143" w:rsidP="00DB5143">
      <w:r w:rsidRPr="00416978">
        <w:t>WEEK 13</w:t>
      </w:r>
    </w:p>
    <w:p w14:paraId="56F53CA2" w14:textId="77777777" w:rsidR="00DB5143" w:rsidRPr="00416978" w:rsidRDefault="00DB5143" w:rsidP="00DB5143"/>
    <w:p w14:paraId="225C978F" w14:textId="13F3E030" w:rsidR="00E86BE0" w:rsidRPr="00DB5143" w:rsidRDefault="00DB5143" w:rsidP="00E86BE0">
      <w:pPr>
        <w:rPr>
          <w:b/>
        </w:rPr>
      </w:pPr>
      <w:r w:rsidRPr="00E00D03">
        <w:rPr>
          <w:b/>
        </w:rPr>
        <w:t>Tues. April 2</w:t>
      </w:r>
      <w:r>
        <w:rPr>
          <w:b/>
        </w:rPr>
        <w:t>1</w:t>
      </w:r>
      <w:r w:rsidRPr="006255B7">
        <w:rPr>
          <w:b/>
          <w:vertAlign w:val="superscript"/>
        </w:rPr>
        <w:t>st</w:t>
      </w:r>
      <w:r>
        <w:rPr>
          <w:b/>
        </w:rPr>
        <w:t xml:space="preserve">: </w:t>
      </w:r>
      <w:r w:rsidR="00E86BE0" w:rsidRPr="00E86BE0">
        <w:rPr>
          <w:b/>
        </w:rPr>
        <w:t>Institutional Routes</w:t>
      </w:r>
      <w:r w:rsidR="00E86BE0">
        <w:t xml:space="preserve"> </w:t>
      </w:r>
    </w:p>
    <w:p w14:paraId="0C0314CF" w14:textId="77777777" w:rsidR="00E86BE0" w:rsidRPr="003035E3" w:rsidRDefault="00E86BE0" w:rsidP="00E86BE0">
      <w:pPr>
        <w:rPr>
          <w:i/>
        </w:rPr>
      </w:pPr>
      <w:proofErr w:type="spellStart"/>
      <w:r>
        <w:t>Rajeswari</w:t>
      </w:r>
      <w:proofErr w:type="spellEnd"/>
      <w:r>
        <w:t xml:space="preserve"> </w:t>
      </w:r>
      <w:proofErr w:type="spellStart"/>
      <w:r>
        <w:t>Sundar</w:t>
      </w:r>
      <w:proofErr w:type="spellEnd"/>
      <w:r>
        <w:t xml:space="preserve"> </w:t>
      </w:r>
      <w:proofErr w:type="spellStart"/>
      <w:r>
        <w:t>Rajan</w:t>
      </w:r>
      <w:proofErr w:type="spellEnd"/>
      <w:r>
        <w:t xml:space="preserve">, “Gender, Leadership and Representation: The Case of Indira Gandhi” in </w:t>
      </w:r>
      <w:r w:rsidRPr="003035E3">
        <w:rPr>
          <w:i/>
        </w:rPr>
        <w:t xml:space="preserve">Real and imagined women: gender, culture, and post colonialism </w:t>
      </w:r>
    </w:p>
    <w:p w14:paraId="10D695FD" w14:textId="6AA06D2B" w:rsidR="00F25AB8" w:rsidRPr="00DB5143" w:rsidRDefault="00DB5143" w:rsidP="006F79B7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Satta</w:t>
      </w:r>
      <w:proofErr w:type="spellEnd"/>
      <w:r>
        <w:rPr>
          <w:i/>
        </w:rPr>
        <w:t xml:space="preserve"> (F)</w:t>
      </w:r>
    </w:p>
    <w:p w14:paraId="6A0CEEB0" w14:textId="77777777" w:rsidR="00567F53" w:rsidRDefault="00567F53" w:rsidP="00D57BC6"/>
    <w:p w14:paraId="41748759" w14:textId="77777777" w:rsidR="00DB5143" w:rsidRDefault="00186A42" w:rsidP="00DB5143">
      <w:pPr>
        <w:rPr>
          <w:b/>
        </w:rPr>
      </w:pPr>
      <w:r w:rsidRPr="00E00D03">
        <w:rPr>
          <w:b/>
        </w:rPr>
        <w:t>Thurs. April 2</w:t>
      </w:r>
      <w:r w:rsidR="00392C49">
        <w:rPr>
          <w:b/>
        </w:rPr>
        <w:t>3rd</w:t>
      </w:r>
      <w:r w:rsidRPr="00E00D03">
        <w:rPr>
          <w:b/>
        </w:rPr>
        <w:t xml:space="preserve">: </w:t>
      </w:r>
      <w:r w:rsidR="00DB5143">
        <w:rPr>
          <w:b/>
        </w:rPr>
        <w:t>Feminism/W</w:t>
      </w:r>
      <w:r w:rsidR="00DB5143" w:rsidRPr="00F82F13">
        <w:rPr>
          <w:b/>
        </w:rPr>
        <w:t>omen’s Movements</w:t>
      </w:r>
      <w:r w:rsidR="00DB5143">
        <w:rPr>
          <w:b/>
        </w:rPr>
        <w:t xml:space="preserve"> I</w:t>
      </w:r>
    </w:p>
    <w:p w14:paraId="2E794031" w14:textId="77777777" w:rsidR="00DB5143" w:rsidRDefault="00DB5143" w:rsidP="00DB5143">
      <w:proofErr w:type="spellStart"/>
      <w:r>
        <w:t>Nishta</w:t>
      </w:r>
      <w:proofErr w:type="spellEnd"/>
      <w:r>
        <w:t xml:space="preserve"> Jain, </w:t>
      </w:r>
      <w:proofErr w:type="spellStart"/>
      <w:r w:rsidRPr="0040339B">
        <w:rPr>
          <w:i/>
        </w:rPr>
        <w:t>Gulabi</w:t>
      </w:r>
      <w:proofErr w:type="spellEnd"/>
      <w:r w:rsidRPr="0040339B">
        <w:rPr>
          <w:i/>
        </w:rPr>
        <w:t xml:space="preserve"> Gang</w:t>
      </w:r>
      <w:r>
        <w:t xml:space="preserve"> (documentary) (2012)</w:t>
      </w:r>
    </w:p>
    <w:p w14:paraId="7CA06FFD" w14:textId="77777777" w:rsidR="00DB5143" w:rsidRPr="006255B7" w:rsidRDefault="00DB5143" w:rsidP="00DB5143">
      <w:pPr>
        <w:rPr>
          <w:i/>
        </w:rPr>
      </w:pPr>
      <w:proofErr w:type="spellStart"/>
      <w:r w:rsidRPr="00996EE2">
        <w:t>Kapur</w:t>
      </w:r>
      <w:proofErr w:type="spellEnd"/>
      <w:r w:rsidRPr="00996EE2">
        <w:t xml:space="preserve">, “Hecklers to Power?” in </w:t>
      </w:r>
      <w:r w:rsidRPr="00996EE2">
        <w:rPr>
          <w:i/>
        </w:rPr>
        <w:t>South Asian Feminisms</w:t>
      </w:r>
      <w:r>
        <w:rPr>
          <w:i/>
        </w:rPr>
        <w:t xml:space="preserve"> (P)</w:t>
      </w:r>
    </w:p>
    <w:p w14:paraId="170E5131" w14:textId="0DCB902A" w:rsidR="00567F53" w:rsidRDefault="00567F53" w:rsidP="00DB5143">
      <w:pPr>
        <w:rPr>
          <w:i/>
        </w:rPr>
      </w:pPr>
    </w:p>
    <w:p w14:paraId="4D1929BF" w14:textId="77777777" w:rsidR="00392C49" w:rsidRDefault="00392C49" w:rsidP="00D57BC6">
      <w:pPr>
        <w:rPr>
          <w:i/>
        </w:rPr>
      </w:pPr>
    </w:p>
    <w:p w14:paraId="53C8FC02" w14:textId="77777777" w:rsidR="003203E8" w:rsidRPr="00416978" w:rsidRDefault="003203E8" w:rsidP="00D57BC6">
      <w:r w:rsidRPr="00416978">
        <w:t>WEEK 14</w:t>
      </w:r>
    </w:p>
    <w:p w14:paraId="6078C931" w14:textId="77777777" w:rsidR="00EE5CA1" w:rsidRDefault="00EE5CA1" w:rsidP="00D57BC6">
      <w:pPr>
        <w:rPr>
          <w:b/>
        </w:rPr>
      </w:pPr>
    </w:p>
    <w:p w14:paraId="3A07D9E4" w14:textId="77777777" w:rsidR="00DB5143" w:rsidRPr="00F82F13" w:rsidRDefault="00186A42" w:rsidP="00DB5143">
      <w:pPr>
        <w:rPr>
          <w:b/>
        </w:rPr>
      </w:pPr>
      <w:r w:rsidRPr="00E00D03">
        <w:rPr>
          <w:b/>
        </w:rPr>
        <w:t xml:space="preserve">Tues. April </w:t>
      </w:r>
      <w:proofErr w:type="gramStart"/>
      <w:r w:rsidR="00392C49">
        <w:rPr>
          <w:b/>
        </w:rPr>
        <w:t>28th</w:t>
      </w:r>
      <w:r w:rsidRPr="00E00D03">
        <w:rPr>
          <w:b/>
        </w:rPr>
        <w:t xml:space="preserve"> </w:t>
      </w:r>
      <w:r w:rsidR="00E86BE0">
        <w:t>:</w:t>
      </w:r>
      <w:proofErr w:type="gramEnd"/>
      <w:r w:rsidR="00E86BE0">
        <w:t xml:space="preserve"> </w:t>
      </w:r>
      <w:r w:rsidR="00DB5143">
        <w:rPr>
          <w:b/>
        </w:rPr>
        <w:t>Feminism/W</w:t>
      </w:r>
      <w:r w:rsidR="00DB5143" w:rsidRPr="00F82F13">
        <w:rPr>
          <w:b/>
        </w:rPr>
        <w:t>omen’s Movements</w:t>
      </w:r>
      <w:r w:rsidR="00DB5143">
        <w:rPr>
          <w:b/>
        </w:rPr>
        <w:t xml:space="preserve">  II</w:t>
      </w:r>
    </w:p>
    <w:p w14:paraId="5A3EDDDD" w14:textId="77777777" w:rsidR="00DB5143" w:rsidRDefault="00DB5143" w:rsidP="00DB5143">
      <w:proofErr w:type="spellStart"/>
      <w:r>
        <w:t>Shaheed</w:t>
      </w:r>
      <w:proofErr w:type="spellEnd"/>
      <w:r>
        <w:t xml:space="preserve">, “The Women’s Movement in Pakistan” </w:t>
      </w:r>
    </w:p>
    <w:p w14:paraId="0250F7D5" w14:textId="1D46ECF8" w:rsidR="006255B7" w:rsidRDefault="00DB5143" w:rsidP="00FD6764">
      <w:proofErr w:type="spellStart"/>
      <w:r>
        <w:t>Kannabiran</w:t>
      </w:r>
      <w:proofErr w:type="spellEnd"/>
      <w:r>
        <w:t xml:space="preserve">, “Feminist Deliberative Politics in India” </w:t>
      </w:r>
      <w:r w:rsidRPr="00996EE2">
        <w:rPr>
          <w:i/>
        </w:rPr>
        <w:t>Women’s Movements in a Global Era</w:t>
      </w:r>
      <w:proofErr w:type="gramStart"/>
      <w:r>
        <w:t xml:space="preserve">,  </w:t>
      </w:r>
      <w:proofErr w:type="spellStart"/>
      <w:r>
        <w:t>Basu</w:t>
      </w:r>
      <w:proofErr w:type="spellEnd"/>
      <w:proofErr w:type="gramEnd"/>
      <w:r>
        <w:t xml:space="preserve"> ed.</w:t>
      </w:r>
    </w:p>
    <w:p w14:paraId="686CAEFC" w14:textId="77777777" w:rsidR="00416978" w:rsidRDefault="00416978" w:rsidP="00FD6764"/>
    <w:p w14:paraId="264B429F" w14:textId="77777777" w:rsidR="001D050C" w:rsidRPr="00416978" w:rsidRDefault="00186A42" w:rsidP="001D050C">
      <w:pPr>
        <w:rPr>
          <w:b/>
        </w:rPr>
      </w:pPr>
      <w:r w:rsidRPr="00E00D03">
        <w:rPr>
          <w:b/>
        </w:rPr>
        <w:t xml:space="preserve">Thurs. </w:t>
      </w:r>
      <w:r w:rsidR="00392C49">
        <w:rPr>
          <w:b/>
        </w:rPr>
        <w:t>April 30</w:t>
      </w:r>
      <w:r w:rsidR="00392C49" w:rsidRPr="00392C49">
        <w:rPr>
          <w:b/>
          <w:vertAlign w:val="superscript"/>
        </w:rPr>
        <w:t>th</w:t>
      </w:r>
      <w:r w:rsidR="00392C49">
        <w:rPr>
          <w:b/>
        </w:rPr>
        <w:t>:</w:t>
      </w:r>
      <w:r>
        <w:t xml:space="preserve"> </w:t>
      </w:r>
      <w:r w:rsidR="001D050C">
        <w:rPr>
          <w:b/>
        </w:rPr>
        <w:t>Student Conferences</w:t>
      </w:r>
    </w:p>
    <w:p w14:paraId="10EF9115" w14:textId="22A5364D" w:rsidR="00FD6764" w:rsidRDefault="00FD6764" w:rsidP="006255B7"/>
    <w:p w14:paraId="1B44EC2E" w14:textId="77777777" w:rsidR="006255B7" w:rsidRPr="00996EE2" w:rsidRDefault="006255B7" w:rsidP="00FD6764"/>
    <w:p w14:paraId="5737C31F" w14:textId="77777777" w:rsidR="003203E8" w:rsidRDefault="003203E8" w:rsidP="00186A42">
      <w:r w:rsidRPr="00A84B5F">
        <w:t xml:space="preserve">WEEK 15 </w:t>
      </w:r>
    </w:p>
    <w:p w14:paraId="11456697" w14:textId="77777777" w:rsidR="00EE5CA1" w:rsidRDefault="00EE5CA1" w:rsidP="005827AC">
      <w:pPr>
        <w:rPr>
          <w:b/>
        </w:rPr>
      </w:pPr>
    </w:p>
    <w:p w14:paraId="2E7D58AB" w14:textId="4D07E602" w:rsidR="00FD6764" w:rsidRPr="00416978" w:rsidRDefault="00186A42" w:rsidP="00FD6764">
      <w:pPr>
        <w:rPr>
          <w:b/>
        </w:rPr>
      </w:pPr>
      <w:r w:rsidRPr="00E00D03">
        <w:rPr>
          <w:b/>
        </w:rPr>
        <w:t xml:space="preserve">Tues. May </w:t>
      </w:r>
      <w:r w:rsidR="00392C49">
        <w:rPr>
          <w:b/>
        </w:rPr>
        <w:t>5th</w:t>
      </w:r>
      <w:r w:rsidRPr="00E00D03">
        <w:rPr>
          <w:b/>
        </w:rPr>
        <w:t>:</w:t>
      </w:r>
      <w:r w:rsidR="00FD6764" w:rsidRPr="00FD6764">
        <w:rPr>
          <w:b/>
        </w:rPr>
        <w:t xml:space="preserve"> </w:t>
      </w:r>
      <w:r w:rsidR="001D050C">
        <w:rPr>
          <w:b/>
        </w:rPr>
        <w:t>No Class</w:t>
      </w:r>
    </w:p>
    <w:p w14:paraId="120D251B" w14:textId="498F16C1" w:rsidR="00FD6764" w:rsidRDefault="00FD6764" w:rsidP="005827AC">
      <w:pPr>
        <w:rPr>
          <w:b/>
        </w:rPr>
      </w:pPr>
    </w:p>
    <w:p w14:paraId="1D55427F" w14:textId="13A1DEDA" w:rsidR="009D77C8" w:rsidRPr="009D77C8" w:rsidRDefault="00392C49" w:rsidP="00D57BC6">
      <w:pPr>
        <w:rPr>
          <w:b/>
        </w:rPr>
      </w:pPr>
      <w:r>
        <w:rPr>
          <w:b/>
        </w:rPr>
        <w:t>Sunday</w:t>
      </w:r>
      <w:r w:rsidR="009D77C8" w:rsidRPr="009D77C8">
        <w:rPr>
          <w:b/>
        </w:rPr>
        <w:t xml:space="preserve"> May 10</w:t>
      </w:r>
      <w:r w:rsidR="009D77C8" w:rsidRPr="009D77C8">
        <w:rPr>
          <w:b/>
          <w:vertAlign w:val="superscript"/>
        </w:rPr>
        <w:t>th</w:t>
      </w:r>
      <w:r w:rsidR="009D77C8" w:rsidRPr="009D77C8">
        <w:rPr>
          <w:b/>
        </w:rPr>
        <w:t>: Paper 3 DUE</w:t>
      </w:r>
    </w:p>
    <w:p w14:paraId="6AE4B2C3" w14:textId="77777777" w:rsidR="00D57BC6" w:rsidRPr="006C0504" w:rsidRDefault="00D57BC6" w:rsidP="00D57BC6"/>
    <w:p w14:paraId="62AADE9F" w14:textId="77777777" w:rsidR="006C0504" w:rsidRDefault="006C0504" w:rsidP="00D57BC6"/>
    <w:p w14:paraId="502B564C" w14:textId="77777777" w:rsidR="006C0504" w:rsidRPr="006C0504" w:rsidRDefault="006C0504" w:rsidP="00D57BC6"/>
    <w:p w14:paraId="299A87F7" w14:textId="77777777" w:rsidR="0004328F" w:rsidRDefault="0004328F"/>
    <w:p w14:paraId="285EC6DB" w14:textId="77777777" w:rsidR="002F4875" w:rsidRDefault="002F4875"/>
    <w:sectPr w:rsidR="002F4875" w:rsidSect="00026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C6"/>
    <w:rsid w:val="0002696D"/>
    <w:rsid w:val="0004328F"/>
    <w:rsid w:val="00081C62"/>
    <w:rsid w:val="00084E04"/>
    <w:rsid w:val="00093814"/>
    <w:rsid w:val="000B279F"/>
    <w:rsid w:val="000E483E"/>
    <w:rsid w:val="000E582D"/>
    <w:rsid w:val="00120B20"/>
    <w:rsid w:val="00127286"/>
    <w:rsid w:val="00130A3C"/>
    <w:rsid w:val="00164FCA"/>
    <w:rsid w:val="00184943"/>
    <w:rsid w:val="00186A42"/>
    <w:rsid w:val="001D050C"/>
    <w:rsid w:val="001D62A2"/>
    <w:rsid w:val="00277AB5"/>
    <w:rsid w:val="002E738B"/>
    <w:rsid w:val="002F4875"/>
    <w:rsid w:val="003035E3"/>
    <w:rsid w:val="003203E8"/>
    <w:rsid w:val="00320B9B"/>
    <w:rsid w:val="003758E8"/>
    <w:rsid w:val="00392C49"/>
    <w:rsid w:val="003B4646"/>
    <w:rsid w:val="003F1889"/>
    <w:rsid w:val="0040339B"/>
    <w:rsid w:val="00416978"/>
    <w:rsid w:val="004461AF"/>
    <w:rsid w:val="0049202A"/>
    <w:rsid w:val="00492393"/>
    <w:rsid w:val="004A0391"/>
    <w:rsid w:val="004B78E7"/>
    <w:rsid w:val="004E0F0B"/>
    <w:rsid w:val="004E4D90"/>
    <w:rsid w:val="00567F53"/>
    <w:rsid w:val="00580482"/>
    <w:rsid w:val="005827AC"/>
    <w:rsid w:val="0058520D"/>
    <w:rsid w:val="005A6DD5"/>
    <w:rsid w:val="005F6E5A"/>
    <w:rsid w:val="006231EA"/>
    <w:rsid w:val="006255B7"/>
    <w:rsid w:val="006308A6"/>
    <w:rsid w:val="00680811"/>
    <w:rsid w:val="006B723A"/>
    <w:rsid w:val="006C0504"/>
    <w:rsid w:val="006D1B4E"/>
    <w:rsid w:val="006F79B7"/>
    <w:rsid w:val="00710E59"/>
    <w:rsid w:val="00754223"/>
    <w:rsid w:val="0076320D"/>
    <w:rsid w:val="0076769D"/>
    <w:rsid w:val="007E0A7C"/>
    <w:rsid w:val="00827B8C"/>
    <w:rsid w:val="00834999"/>
    <w:rsid w:val="008367D8"/>
    <w:rsid w:val="0087501C"/>
    <w:rsid w:val="0089245E"/>
    <w:rsid w:val="008F632F"/>
    <w:rsid w:val="009008BA"/>
    <w:rsid w:val="0092757B"/>
    <w:rsid w:val="009322C4"/>
    <w:rsid w:val="00932E16"/>
    <w:rsid w:val="00963E7F"/>
    <w:rsid w:val="00996EE2"/>
    <w:rsid w:val="009C0931"/>
    <w:rsid w:val="009D77C8"/>
    <w:rsid w:val="00A04862"/>
    <w:rsid w:val="00A424D2"/>
    <w:rsid w:val="00A80822"/>
    <w:rsid w:val="00A81E7D"/>
    <w:rsid w:val="00A825A2"/>
    <w:rsid w:val="00A84B5F"/>
    <w:rsid w:val="00AD1B9C"/>
    <w:rsid w:val="00AD73F9"/>
    <w:rsid w:val="00AF2A56"/>
    <w:rsid w:val="00B42E85"/>
    <w:rsid w:val="00B87830"/>
    <w:rsid w:val="00BA6D23"/>
    <w:rsid w:val="00BE7D19"/>
    <w:rsid w:val="00C15AA3"/>
    <w:rsid w:val="00C37DE1"/>
    <w:rsid w:val="00C65DB0"/>
    <w:rsid w:val="00CF0736"/>
    <w:rsid w:val="00D213A5"/>
    <w:rsid w:val="00D57BC6"/>
    <w:rsid w:val="00D807AD"/>
    <w:rsid w:val="00DA2472"/>
    <w:rsid w:val="00DB5143"/>
    <w:rsid w:val="00DB5F99"/>
    <w:rsid w:val="00E00D03"/>
    <w:rsid w:val="00E37173"/>
    <w:rsid w:val="00E86BE0"/>
    <w:rsid w:val="00E92DF5"/>
    <w:rsid w:val="00E96BD8"/>
    <w:rsid w:val="00EA7027"/>
    <w:rsid w:val="00EE0E94"/>
    <w:rsid w:val="00EE5CA1"/>
    <w:rsid w:val="00F04BC9"/>
    <w:rsid w:val="00F25AB8"/>
    <w:rsid w:val="00F443EE"/>
    <w:rsid w:val="00F81D72"/>
    <w:rsid w:val="00FA1558"/>
    <w:rsid w:val="00FD676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D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">
    <w:name w:val="cit-title"/>
    <w:basedOn w:val="DefaultParagraphFont"/>
    <w:rsid w:val="00D57BC6"/>
  </w:style>
  <w:style w:type="character" w:customStyle="1" w:styleId="site-title">
    <w:name w:val="site-title"/>
    <w:basedOn w:val="DefaultParagraphFont"/>
    <w:rsid w:val="00D57BC6"/>
  </w:style>
  <w:style w:type="character" w:customStyle="1" w:styleId="cit-print-date">
    <w:name w:val="cit-print-date"/>
    <w:basedOn w:val="DefaultParagraphFont"/>
    <w:rsid w:val="00D57BC6"/>
  </w:style>
  <w:style w:type="character" w:customStyle="1" w:styleId="cit-vol">
    <w:name w:val="cit-vol"/>
    <w:basedOn w:val="DefaultParagraphFont"/>
    <w:rsid w:val="00D57BC6"/>
  </w:style>
  <w:style w:type="character" w:customStyle="1" w:styleId="cit-sepcit-sep-after-article-vol">
    <w:name w:val="cit-sep cit-sep-after-article-vol"/>
    <w:basedOn w:val="DefaultParagraphFont"/>
    <w:rsid w:val="00D57BC6"/>
  </w:style>
  <w:style w:type="character" w:customStyle="1" w:styleId="cit-first-page">
    <w:name w:val="cit-first-page"/>
    <w:basedOn w:val="DefaultParagraphFont"/>
    <w:rsid w:val="00D57BC6"/>
  </w:style>
  <w:style w:type="character" w:customStyle="1" w:styleId="cit-sep">
    <w:name w:val="cit-sep"/>
    <w:basedOn w:val="DefaultParagraphFont"/>
    <w:rsid w:val="00D57BC6"/>
  </w:style>
  <w:style w:type="character" w:customStyle="1" w:styleId="cit-last-page">
    <w:name w:val="cit-last-page"/>
    <w:basedOn w:val="DefaultParagraphFont"/>
    <w:rsid w:val="00D57BC6"/>
  </w:style>
  <w:style w:type="character" w:styleId="Strong">
    <w:name w:val="Strong"/>
    <w:basedOn w:val="DefaultParagraphFont"/>
    <w:qFormat/>
    <w:rsid w:val="00D57BC6"/>
    <w:rPr>
      <w:b/>
      <w:bCs/>
    </w:rPr>
  </w:style>
  <w:style w:type="character" w:customStyle="1" w:styleId="apple-style-span">
    <w:name w:val="apple-style-span"/>
    <w:basedOn w:val="DefaultParagraphFont"/>
    <w:rsid w:val="00D57BC6"/>
  </w:style>
  <w:style w:type="character" w:customStyle="1" w:styleId="apple-converted-space">
    <w:name w:val="apple-converted-space"/>
    <w:basedOn w:val="DefaultParagraphFont"/>
    <w:rsid w:val="00D57BC6"/>
  </w:style>
  <w:style w:type="paragraph" w:styleId="NormalWeb">
    <w:name w:val="Normal (Web)"/>
    <w:basedOn w:val="Normal"/>
    <w:unhideWhenUsed/>
    <w:rsid w:val="00D57BC6"/>
    <w:pPr>
      <w:spacing w:before="100" w:beforeAutospacing="1" w:after="100" w:afterAutospacing="1"/>
    </w:pPr>
  </w:style>
  <w:style w:type="paragraph" w:customStyle="1" w:styleId="Default">
    <w:name w:val="Default"/>
    <w:rsid w:val="00D57B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6C0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05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504"/>
    <w:rPr>
      <w:b/>
      <w:bCs/>
    </w:rPr>
  </w:style>
  <w:style w:type="paragraph" w:styleId="BalloonText">
    <w:name w:val="Balloon Text"/>
    <w:basedOn w:val="Normal"/>
    <w:semiHidden/>
    <w:rsid w:val="006C050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4E0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">
    <w:name w:val="cit-title"/>
    <w:basedOn w:val="DefaultParagraphFont"/>
    <w:rsid w:val="00D57BC6"/>
  </w:style>
  <w:style w:type="character" w:customStyle="1" w:styleId="site-title">
    <w:name w:val="site-title"/>
    <w:basedOn w:val="DefaultParagraphFont"/>
    <w:rsid w:val="00D57BC6"/>
  </w:style>
  <w:style w:type="character" w:customStyle="1" w:styleId="cit-print-date">
    <w:name w:val="cit-print-date"/>
    <w:basedOn w:val="DefaultParagraphFont"/>
    <w:rsid w:val="00D57BC6"/>
  </w:style>
  <w:style w:type="character" w:customStyle="1" w:styleId="cit-vol">
    <w:name w:val="cit-vol"/>
    <w:basedOn w:val="DefaultParagraphFont"/>
    <w:rsid w:val="00D57BC6"/>
  </w:style>
  <w:style w:type="character" w:customStyle="1" w:styleId="cit-sepcit-sep-after-article-vol">
    <w:name w:val="cit-sep cit-sep-after-article-vol"/>
    <w:basedOn w:val="DefaultParagraphFont"/>
    <w:rsid w:val="00D57BC6"/>
  </w:style>
  <w:style w:type="character" w:customStyle="1" w:styleId="cit-first-page">
    <w:name w:val="cit-first-page"/>
    <w:basedOn w:val="DefaultParagraphFont"/>
    <w:rsid w:val="00D57BC6"/>
  </w:style>
  <w:style w:type="character" w:customStyle="1" w:styleId="cit-sep">
    <w:name w:val="cit-sep"/>
    <w:basedOn w:val="DefaultParagraphFont"/>
    <w:rsid w:val="00D57BC6"/>
  </w:style>
  <w:style w:type="character" w:customStyle="1" w:styleId="cit-last-page">
    <w:name w:val="cit-last-page"/>
    <w:basedOn w:val="DefaultParagraphFont"/>
    <w:rsid w:val="00D57BC6"/>
  </w:style>
  <w:style w:type="character" w:styleId="Strong">
    <w:name w:val="Strong"/>
    <w:basedOn w:val="DefaultParagraphFont"/>
    <w:qFormat/>
    <w:rsid w:val="00D57BC6"/>
    <w:rPr>
      <w:b/>
      <w:bCs/>
    </w:rPr>
  </w:style>
  <w:style w:type="character" w:customStyle="1" w:styleId="apple-style-span">
    <w:name w:val="apple-style-span"/>
    <w:basedOn w:val="DefaultParagraphFont"/>
    <w:rsid w:val="00D57BC6"/>
  </w:style>
  <w:style w:type="character" w:customStyle="1" w:styleId="apple-converted-space">
    <w:name w:val="apple-converted-space"/>
    <w:basedOn w:val="DefaultParagraphFont"/>
    <w:rsid w:val="00D57BC6"/>
  </w:style>
  <w:style w:type="paragraph" w:styleId="NormalWeb">
    <w:name w:val="Normal (Web)"/>
    <w:basedOn w:val="Normal"/>
    <w:unhideWhenUsed/>
    <w:rsid w:val="00D57BC6"/>
    <w:pPr>
      <w:spacing w:before="100" w:beforeAutospacing="1" w:after="100" w:afterAutospacing="1"/>
    </w:pPr>
  </w:style>
  <w:style w:type="paragraph" w:customStyle="1" w:styleId="Default">
    <w:name w:val="Default"/>
    <w:rsid w:val="00D57B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6C0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05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504"/>
    <w:rPr>
      <w:b/>
      <w:bCs/>
    </w:rPr>
  </w:style>
  <w:style w:type="paragraph" w:styleId="BalloonText">
    <w:name w:val="Balloon Text"/>
    <w:basedOn w:val="Normal"/>
    <w:semiHidden/>
    <w:rsid w:val="006C050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4E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86">
          <w:marLeft w:val="0"/>
          <w:marRight w:val="0"/>
          <w:marTop w:val="150"/>
          <w:marBottom w:val="150"/>
          <w:divBdr>
            <w:top w:val="single" w:sz="6" w:space="1" w:color="D0C7AF"/>
            <w:left w:val="none" w:sz="0" w:space="0" w:color="auto"/>
            <w:bottom w:val="single" w:sz="6" w:space="1" w:color="D0C7AF"/>
            <w:right w:val="none" w:sz="0" w:space="0" w:color="auto"/>
          </w:divBdr>
        </w:div>
      </w:divsChild>
    </w:div>
    <w:div w:id="2076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7002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Home and the World: Women and Gender in South Asia</vt:lpstr>
    </vt:vector>
  </TitlesOfParts>
  <Company>Amherst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and the World: Women and Gender in South Asia</dc:title>
  <dc:creator>Krupa</dc:creator>
  <cp:lastModifiedBy>Krupa Shandilya</cp:lastModifiedBy>
  <cp:revision>3</cp:revision>
  <cp:lastPrinted>2012-12-18T16:50:00Z</cp:lastPrinted>
  <dcterms:created xsi:type="dcterms:W3CDTF">2015-01-16T22:03:00Z</dcterms:created>
  <dcterms:modified xsi:type="dcterms:W3CDTF">2015-01-19T20:06:00Z</dcterms:modified>
</cp:coreProperties>
</file>